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469"/>
      </w:tblGrid>
      <w:tr w:rsidR="00323721" w:rsidRPr="00E43E51" w14:paraId="6521388E" w14:textId="77777777" w:rsidTr="00092415">
        <w:tc>
          <w:tcPr>
            <w:tcW w:w="0" w:type="auto"/>
            <w:gridSpan w:val="2"/>
            <w:shd w:val="clear" w:color="auto" w:fill="FF0000"/>
          </w:tcPr>
          <w:p w14:paraId="36656097" w14:textId="77777777" w:rsidR="00323721" w:rsidRPr="00323721" w:rsidRDefault="00323721" w:rsidP="00092415">
            <w:pPr>
              <w:rPr>
                <w:b/>
                <w:bCs/>
              </w:rPr>
            </w:pPr>
            <w:r w:rsidRPr="00323721">
              <w:rPr>
                <w:b/>
                <w:bCs/>
              </w:rPr>
              <w:t>Job Title: XXXX</w:t>
            </w:r>
          </w:p>
          <w:p w14:paraId="6A374364" w14:textId="77777777" w:rsidR="00323721" w:rsidRPr="00E43E51" w:rsidRDefault="00323721" w:rsidP="00092415">
            <w:pPr>
              <w:rPr>
                <w:sz w:val="20"/>
              </w:rPr>
            </w:pPr>
            <w:r w:rsidRPr="00323721">
              <w:rPr>
                <w:b/>
                <w:bCs/>
              </w:rPr>
              <w:t>Job Number: XXXX</w:t>
            </w:r>
          </w:p>
        </w:tc>
      </w:tr>
      <w:tr w:rsidR="00F70FB4" w:rsidRPr="00426E47" w14:paraId="6EDD5442" w14:textId="77777777" w:rsidTr="00092415">
        <w:tc>
          <w:tcPr>
            <w:tcW w:w="2547" w:type="dxa"/>
            <w:shd w:val="clear" w:color="auto" w:fill="auto"/>
          </w:tcPr>
          <w:p w14:paraId="468388A3" w14:textId="77777777" w:rsidR="00323721" w:rsidRPr="00426E47" w:rsidRDefault="00323721" w:rsidP="00092415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Marketing Contact:</w:t>
            </w:r>
          </w:p>
        </w:tc>
        <w:tc>
          <w:tcPr>
            <w:tcW w:w="6469" w:type="dxa"/>
            <w:shd w:val="clear" w:color="auto" w:fill="auto"/>
          </w:tcPr>
          <w:p w14:paraId="3F1DA204" w14:textId="77777777" w:rsidR="00323721" w:rsidRPr="00426E47" w:rsidRDefault="00323721" w:rsidP="00092415">
            <w:pPr>
              <w:rPr>
                <w:sz w:val="20"/>
                <w:szCs w:val="20"/>
              </w:rPr>
            </w:pPr>
          </w:p>
        </w:tc>
      </w:tr>
      <w:tr w:rsidR="00F70FB4" w:rsidRPr="00426E47" w14:paraId="506F58CB" w14:textId="77777777" w:rsidTr="00092415">
        <w:tc>
          <w:tcPr>
            <w:tcW w:w="2547" w:type="dxa"/>
            <w:shd w:val="clear" w:color="auto" w:fill="auto"/>
          </w:tcPr>
          <w:p w14:paraId="3BF65BE4" w14:textId="77777777" w:rsidR="00323721" w:rsidRPr="00426E47" w:rsidRDefault="00323721" w:rsidP="00092415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Client</w:t>
            </w:r>
            <w:r>
              <w:rPr>
                <w:rFonts w:cs="Arial"/>
                <w:sz w:val="20"/>
                <w:szCs w:val="20"/>
              </w:rPr>
              <w:t xml:space="preserve"> / Stakeholders</w:t>
            </w:r>
            <w:r w:rsidRPr="00426E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69" w:type="dxa"/>
            <w:shd w:val="clear" w:color="auto" w:fill="auto"/>
          </w:tcPr>
          <w:p w14:paraId="753013AA" w14:textId="77777777" w:rsidR="00323721" w:rsidRPr="00426E47" w:rsidRDefault="00323721" w:rsidP="00092415">
            <w:pPr>
              <w:rPr>
                <w:sz w:val="20"/>
                <w:szCs w:val="20"/>
              </w:rPr>
            </w:pPr>
          </w:p>
        </w:tc>
      </w:tr>
      <w:tr w:rsidR="00F70FB4" w:rsidRPr="00426E47" w14:paraId="337ECB26" w14:textId="77777777" w:rsidTr="00092415">
        <w:trPr>
          <w:trHeight w:val="1064"/>
        </w:trPr>
        <w:tc>
          <w:tcPr>
            <w:tcW w:w="2547" w:type="dxa"/>
            <w:shd w:val="clear" w:color="auto" w:fill="auto"/>
          </w:tcPr>
          <w:p w14:paraId="79225EB7" w14:textId="433E48E4" w:rsidR="00323721" w:rsidRPr="00426E47" w:rsidRDefault="00323721" w:rsidP="000924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 of job</w:t>
            </w:r>
          </w:p>
        </w:tc>
        <w:tc>
          <w:tcPr>
            <w:tcW w:w="6469" w:type="dxa"/>
            <w:shd w:val="clear" w:color="auto" w:fill="auto"/>
          </w:tcPr>
          <w:p w14:paraId="369892AF" w14:textId="72690A3E" w:rsidR="00323721" w:rsidRPr="00F70FB4" w:rsidRDefault="00D10CDA" w:rsidP="00092415">
            <w:pPr>
              <w:rPr>
                <w:iCs/>
                <w:sz w:val="20"/>
                <w:szCs w:val="20"/>
              </w:rPr>
            </w:pPr>
            <w:r w:rsidRPr="00F70FB4">
              <w:rPr>
                <w:iCs/>
                <w:sz w:val="20"/>
                <w:szCs w:val="20"/>
              </w:rPr>
              <w:t>Provide a brief introduction to the job including what you want to achieve</w:t>
            </w:r>
          </w:p>
          <w:p w14:paraId="1222173F" w14:textId="40E29611" w:rsidR="00D10CDA" w:rsidRPr="00F70FB4" w:rsidRDefault="00D10CDA" w:rsidP="00092415">
            <w:pPr>
              <w:rPr>
                <w:iCs/>
                <w:sz w:val="20"/>
                <w:szCs w:val="20"/>
              </w:rPr>
            </w:pPr>
          </w:p>
          <w:p w14:paraId="16401553" w14:textId="77777777" w:rsidR="00E77E53" w:rsidRPr="00F70FB4" w:rsidRDefault="00E77E53" w:rsidP="00092415">
            <w:pPr>
              <w:rPr>
                <w:iCs/>
                <w:sz w:val="20"/>
                <w:szCs w:val="20"/>
              </w:rPr>
            </w:pPr>
          </w:p>
        </w:tc>
      </w:tr>
      <w:tr w:rsidR="00F70FB4" w:rsidRPr="00426E47" w14:paraId="1CE71C63" w14:textId="77777777" w:rsidTr="00092415">
        <w:tc>
          <w:tcPr>
            <w:tcW w:w="2547" w:type="dxa"/>
            <w:shd w:val="clear" w:color="auto" w:fill="auto"/>
          </w:tcPr>
          <w:p w14:paraId="7A9DA335" w14:textId="263CB18D" w:rsidR="000C1CD9" w:rsidRDefault="00551D68" w:rsidP="00092415">
            <w:pPr>
              <w:rPr>
                <w:ins w:id="0" w:author="Peck, Rachel" w:date="2018-02-19T09:29:00Z"/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Target audience</w:t>
            </w:r>
            <w:r>
              <w:rPr>
                <w:rFonts w:cs="Arial"/>
                <w:sz w:val="20"/>
                <w:szCs w:val="20"/>
              </w:rPr>
              <w:t>?</w:t>
            </w:r>
            <w:ins w:id="1" w:author="Peck, Rachel" w:date="2018-02-19T09:28:00Z">
              <w:r w:rsidR="000C1CD9">
                <w:rPr>
                  <w:rFonts w:cs="Arial"/>
                  <w:sz w:val="20"/>
                  <w:szCs w:val="20"/>
                </w:rPr>
                <w:t xml:space="preserve"> </w:t>
              </w:r>
            </w:ins>
          </w:p>
          <w:p w14:paraId="22443AE9" w14:textId="3EB64BAB" w:rsidR="00551D68" w:rsidRPr="00426E47" w:rsidRDefault="00551D68" w:rsidP="00092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9" w:type="dxa"/>
            <w:shd w:val="clear" w:color="auto" w:fill="auto"/>
          </w:tcPr>
          <w:p w14:paraId="77259594" w14:textId="601A93A4" w:rsidR="00551D68" w:rsidRPr="00F70FB4" w:rsidRDefault="00F70FB4" w:rsidP="00092415">
            <w:pPr>
              <w:rPr>
                <w:iCs/>
                <w:sz w:val="20"/>
                <w:szCs w:val="20"/>
              </w:rPr>
            </w:pPr>
            <w:r w:rsidRPr="00F70FB4">
              <w:rPr>
                <w:iCs/>
                <w:sz w:val="20"/>
                <w:szCs w:val="20"/>
              </w:rPr>
              <w:t>E.g. current students | staff | commercial | local community</w:t>
            </w:r>
          </w:p>
          <w:p w14:paraId="233933BA" w14:textId="77777777" w:rsidR="000C1CD9" w:rsidRPr="00F70FB4" w:rsidRDefault="000C1CD9" w:rsidP="00092415">
            <w:pPr>
              <w:rPr>
                <w:iCs/>
                <w:sz w:val="20"/>
                <w:szCs w:val="20"/>
              </w:rPr>
            </w:pPr>
          </w:p>
          <w:p w14:paraId="2E94C8C6" w14:textId="4F29ED43" w:rsidR="000C1CD9" w:rsidRPr="00F70FB4" w:rsidRDefault="00F70FB4" w:rsidP="00092415">
            <w:pPr>
              <w:rPr>
                <w:iCs/>
                <w:sz w:val="20"/>
                <w:szCs w:val="20"/>
              </w:rPr>
            </w:pPr>
            <w:r w:rsidRPr="00F70FB4">
              <w:rPr>
                <w:rFonts w:cs="Arial"/>
                <w:i/>
                <w:iCs/>
                <w:sz w:val="20"/>
                <w:szCs w:val="20"/>
              </w:rPr>
              <w:t xml:space="preserve">N.B. </w:t>
            </w:r>
            <w:r w:rsidR="000C1CD9" w:rsidRPr="00F70FB4">
              <w:rPr>
                <w:rFonts w:cs="Arial"/>
                <w:i/>
                <w:iCs/>
                <w:sz w:val="20"/>
                <w:szCs w:val="20"/>
              </w:rPr>
              <w:t xml:space="preserve">If your target </w:t>
            </w:r>
            <w:r w:rsidRPr="00F70FB4">
              <w:rPr>
                <w:rFonts w:cs="Arial"/>
                <w:i/>
                <w:iCs/>
                <w:sz w:val="20"/>
                <w:szCs w:val="20"/>
              </w:rPr>
              <w:t>audience does not correlate with the audience who follow our accounts, we may recommend a paid social media advertising</w:t>
            </w:r>
            <w:r w:rsidRPr="00F70FB4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F70FB4" w:rsidRPr="00426E47" w14:paraId="7AA95967" w14:textId="77777777" w:rsidTr="00092415">
        <w:trPr>
          <w:trHeight w:val="744"/>
        </w:trPr>
        <w:tc>
          <w:tcPr>
            <w:tcW w:w="2547" w:type="dxa"/>
            <w:shd w:val="clear" w:color="auto" w:fill="auto"/>
          </w:tcPr>
          <w:p w14:paraId="6938CE3D" w14:textId="7FB450A0" w:rsidR="00551D68" w:rsidRPr="00426E47" w:rsidRDefault="00551D68" w:rsidP="00092415">
            <w:pPr>
              <w:rPr>
                <w:rFonts w:cs="Arial"/>
                <w:sz w:val="20"/>
                <w:szCs w:val="20"/>
              </w:rPr>
            </w:pPr>
            <w:r w:rsidRPr="003A6469">
              <w:rPr>
                <w:rFonts w:cs="Arial"/>
                <w:sz w:val="20"/>
                <w:szCs w:val="20"/>
              </w:rPr>
              <w:t>Which channels</w:t>
            </w:r>
            <w:r w:rsidR="00F70FB4">
              <w:rPr>
                <w:rFonts w:cs="Arial"/>
                <w:sz w:val="20"/>
                <w:szCs w:val="20"/>
              </w:rPr>
              <w:t xml:space="preserve"> / social media accounts would you like to use or collaborate with?</w:t>
            </w:r>
          </w:p>
        </w:tc>
        <w:tc>
          <w:tcPr>
            <w:tcW w:w="6469" w:type="dxa"/>
            <w:shd w:val="clear" w:color="auto" w:fill="auto"/>
          </w:tcPr>
          <w:p w14:paraId="434CF6EA" w14:textId="6CC031A3" w:rsidR="00551D68" w:rsidRPr="00F70FB4" w:rsidRDefault="00F70FB4" w:rsidP="00092415">
            <w:pPr>
              <w:rPr>
                <w:sz w:val="20"/>
                <w:szCs w:val="20"/>
              </w:rPr>
            </w:pPr>
            <w:r w:rsidRPr="00F70FB4">
              <w:rPr>
                <w:rFonts w:cs="Arial"/>
                <w:sz w:val="20"/>
                <w:szCs w:val="20"/>
              </w:rPr>
              <w:t xml:space="preserve">Facebook | </w:t>
            </w:r>
            <w:r w:rsidR="00551D68" w:rsidRPr="00F70FB4">
              <w:rPr>
                <w:rFonts w:cs="Arial"/>
                <w:sz w:val="20"/>
                <w:szCs w:val="20"/>
              </w:rPr>
              <w:t>Twit</w:t>
            </w:r>
            <w:r w:rsidRPr="00F70FB4">
              <w:rPr>
                <w:rFonts w:cs="Arial"/>
                <w:sz w:val="20"/>
                <w:szCs w:val="20"/>
              </w:rPr>
              <w:t xml:space="preserve">ter | </w:t>
            </w:r>
            <w:r w:rsidR="00645D7E" w:rsidRPr="00F70FB4">
              <w:rPr>
                <w:rFonts w:cs="Arial"/>
                <w:sz w:val="20"/>
                <w:szCs w:val="20"/>
              </w:rPr>
              <w:t>Instagram</w:t>
            </w:r>
            <w:r w:rsidRPr="00F70FB4">
              <w:rPr>
                <w:rFonts w:cs="Arial"/>
                <w:sz w:val="20"/>
                <w:szCs w:val="20"/>
              </w:rPr>
              <w:t xml:space="preserve"> | </w:t>
            </w:r>
            <w:r w:rsidR="00551D68" w:rsidRPr="00F70FB4">
              <w:rPr>
                <w:rFonts w:cs="Arial"/>
                <w:sz w:val="20"/>
                <w:szCs w:val="20"/>
              </w:rPr>
              <w:t xml:space="preserve">Other </w:t>
            </w:r>
          </w:p>
        </w:tc>
      </w:tr>
      <w:tr w:rsidR="00F70FB4" w:rsidRPr="00426E47" w14:paraId="3404ADC4" w14:textId="77777777" w:rsidTr="00092415">
        <w:trPr>
          <w:trHeight w:val="987"/>
        </w:trPr>
        <w:tc>
          <w:tcPr>
            <w:tcW w:w="2547" w:type="dxa"/>
            <w:shd w:val="clear" w:color="auto" w:fill="auto"/>
          </w:tcPr>
          <w:p w14:paraId="5971FC9A" w14:textId="4C1EC294" w:rsidR="000C1CD9" w:rsidRPr="003A6469" w:rsidRDefault="000C1CD9" w:rsidP="000924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 you want to say? </w:t>
            </w:r>
          </w:p>
        </w:tc>
        <w:tc>
          <w:tcPr>
            <w:tcW w:w="6469" w:type="dxa"/>
            <w:shd w:val="clear" w:color="auto" w:fill="auto"/>
          </w:tcPr>
          <w:p w14:paraId="04F487A6" w14:textId="7DEF4E09" w:rsidR="000C1CD9" w:rsidRPr="00F70FB4" w:rsidRDefault="000C1CD9" w:rsidP="00092415">
            <w:pPr>
              <w:rPr>
                <w:sz w:val="20"/>
                <w:szCs w:val="20"/>
              </w:rPr>
            </w:pPr>
            <w:r w:rsidRPr="00F70FB4">
              <w:rPr>
                <w:rFonts w:cs="Arial"/>
                <w:sz w:val="20"/>
                <w:szCs w:val="20"/>
              </w:rPr>
              <w:t>Please provide text that we can edit in order to optimise it for social channels. Please make it clear if parts of this copy cannot be edited.</w:t>
            </w:r>
            <w:r w:rsidR="00D10CDA" w:rsidRPr="00F70FB4">
              <w:rPr>
                <w:rFonts w:cs="Arial"/>
                <w:sz w:val="20"/>
                <w:szCs w:val="20"/>
              </w:rPr>
              <w:t xml:space="preserve"> Include any webpages you would like to links users to, and existing hashtags if relevant. </w:t>
            </w:r>
          </w:p>
        </w:tc>
      </w:tr>
      <w:tr w:rsidR="00F70FB4" w:rsidRPr="00426E47" w14:paraId="507406EE" w14:textId="77777777" w:rsidTr="00092415">
        <w:trPr>
          <w:trHeight w:val="446"/>
        </w:trPr>
        <w:tc>
          <w:tcPr>
            <w:tcW w:w="2547" w:type="dxa"/>
            <w:shd w:val="clear" w:color="auto" w:fill="auto"/>
          </w:tcPr>
          <w:p w14:paraId="13B3F8FA" w14:textId="3EBCFFF2" w:rsidR="00D10CDA" w:rsidRPr="003A6469" w:rsidRDefault="00D10CDA" w:rsidP="000924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dates</w:t>
            </w:r>
          </w:p>
        </w:tc>
        <w:tc>
          <w:tcPr>
            <w:tcW w:w="6469" w:type="dxa"/>
            <w:shd w:val="clear" w:color="auto" w:fill="auto"/>
          </w:tcPr>
          <w:p w14:paraId="7A6359AC" w14:textId="2601D413" w:rsidR="00D10CDA" w:rsidRPr="00F70FB4" w:rsidRDefault="00F70FB4" w:rsidP="00092415">
            <w:pPr>
              <w:rPr>
                <w:sz w:val="20"/>
                <w:szCs w:val="20"/>
              </w:rPr>
            </w:pPr>
            <w:r w:rsidRPr="00F70FB4">
              <w:rPr>
                <w:sz w:val="20"/>
                <w:szCs w:val="20"/>
              </w:rPr>
              <w:t>When should this go live?</w:t>
            </w:r>
          </w:p>
        </w:tc>
      </w:tr>
      <w:tr w:rsidR="00F70FB4" w:rsidRPr="00426E47" w14:paraId="533A8434" w14:textId="77777777" w:rsidTr="00092415">
        <w:trPr>
          <w:trHeight w:val="611"/>
        </w:trPr>
        <w:tc>
          <w:tcPr>
            <w:tcW w:w="2547" w:type="dxa"/>
            <w:shd w:val="clear" w:color="auto" w:fill="auto"/>
          </w:tcPr>
          <w:p w14:paraId="17BCD81A" w14:textId="3AAB751A" w:rsidR="00551D68" w:rsidRDefault="000C1CD9" w:rsidP="000924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Imagery</w:t>
            </w:r>
            <w:r w:rsidR="00D10CDA">
              <w:rPr>
                <w:rFonts w:cs="Arial"/>
                <w:sz w:val="20"/>
                <w:szCs w:val="20"/>
              </w:rPr>
              <w:t xml:space="preserve"> / video</w:t>
            </w:r>
          </w:p>
          <w:p w14:paraId="42BB1245" w14:textId="77777777" w:rsidR="005A3494" w:rsidRDefault="005A3494" w:rsidP="000924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9" w:type="dxa"/>
            <w:shd w:val="clear" w:color="auto" w:fill="auto"/>
          </w:tcPr>
          <w:p w14:paraId="1DB8BD15" w14:textId="504F67F0" w:rsidR="00551D68" w:rsidRPr="00F70FB4" w:rsidRDefault="000C1CD9" w:rsidP="00092415">
            <w:pPr>
              <w:rPr>
                <w:rFonts w:cs="Arial"/>
                <w:iCs/>
                <w:sz w:val="20"/>
                <w:szCs w:val="20"/>
              </w:rPr>
            </w:pPr>
            <w:r w:rsidRPr="00F70FB4">
              <w:rPr>
                <w:rFonts w:cs="Arial"/>
                <w:iCs/>
                <w:sz w:val="20"/>
                <w:szCs w:val="20"/>
              </w:rPr>
              <w:t>P</w:t>
            </w:r>
            <w:r w:rsidR="00551D68" w:rsidRPr="00F70FB4">
              <w:rPr>
                <w:rFonts w:cs="Arial"/>
                <w:iCs/>
                <w:sz w:val="20"/>
                <w:szCs w:val="20"/>
              </w:rPr>
              <w:t>lease submit along with this brief</w:t>
            </w:r>
            <w:r w:rsidRPr="00F70FB4">
              <w:rPr>
                <w:rFonts w:cs="Arial"/>
                <w:iCs/>
                <w:sz w:val="20"/>
                <w:szCs w:val="20"/>
              </w:rPr>
              <w:t xml:space="preserve">. </w:t>
            </w:r>
            <w:r w:rsidR="00D10CDA" w:rsidRPr="00F70FB4">
              <w:rPr>
                <w:rFonts w:cs="Arial"/>
                <w:iCs/>
                <w:sz w:val="20"/>
                <w:szCs w:val="20"/>
              </w:rPr>
              <w:t>Videos or i</w:t>
            </w:r>
            <w:r w:rsidRPr="00F70FB4">
              <w:rPr>
                <w:rFonts w:cs="Arial"/>
                <w:iCs/>
                <w:sz w:val="20"/>
                <w:szCs w:val="20"/>
              </w:rPr>
              <w:t>magery should always be provided for social posts</w:t>
            </w:r>
            <w:r w:rsidR="00D10CDA" w:rsidRPr="00F70FB4">
              <w:rPr>
                <w:rFonts w:cs="Arial"/>
                <w:iCs/>
                <w:sz w:val="20"/>
                <w:szCs w:val="20"/>
              </w:rPr>
              <w:t>, this can include images pulled from the webpage you are linking to in the post</w:t>
            </w:r>
            <w:r w:rsidRPr="00F70FB4">
              <w:rPr>
                <w:rFonts w:cs="Arial"/>
                <w:iCs/>
                <w:sz w:val="20"/>
                <w:szCs w:val="20"/>
              </w:rPr>
              <w:t>. Posts with</w:t>
            </w:r>
            <w:r w:rsidR="00D10CDA" w:rsidRPr="00F70FB4">
              <w:rPr>
                <w:rFonts w:cs="Arial"/>
                <w:iCs/>
                <w:sz w:val="20"/>
                <w:szCs w:val="20"/>
              </w:rPr>
              <w:t xml:space="preserve"> videos or images outperform those without. </w:t>
            </w:r>
          </w:p>
        </w:tc>
      </w:tr>
      <w:tr w:rsidR="00F70FB4" w:rsidRPr="00426E47" w14:paraId="521A1877" w14:textId="77777777" w:rsidTr="00092415">
        <w:trPr>
          <w:trHeight w:val="313"/>
        </w:trPr>
        <w:tc>
          <w:tcPr>
            <w:tcW w:w="2547" w:type="dxa"/>
            <w:shd w:val="clear" w:color="auto" w:fill="auto"/>
          </w:tcPr>
          <w:p w14:paraId="169B8D62" w14:textId="77777777" w:rsidR="00D857F4" w:rsidRDefault="00D857F4" w:rsidP="000924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comments</w:t>
            </w:r>
          </w:p>
        </w:tc>
        <w:tc>
          <w:tcPr>
            <w:tcW w:w="6469" w:type="dxa"/>
            <w:shd w:val="clear" w:color="auto" w:fill="auto"/>
          </w:tcPr>
          <w:p w14:paraId="688BB134" w14:textId="77777777" w:rsidR="00D857F4" w:rsidRPr="00F70FB4" w:rsidRDefault="00D857F4" w:rsidP="00092415">
            <w:pPr>
              <w:rPr>
                <w:rFonts w:cs="Arial"/>
                <w:iCs/>
                <w:sz w:val="20"/>
                <w:szCs w:val="20"/>
              </w:rPr>
            </w:pPr>
            <w:r w:rsidRPr="00F70FB4">
              <w:rPr>
                <w:rFonts w:cs="Arial"/>
                <w:iCs/>
                <w:sz w:val="20"/>
                <w:szCs w:val="20"/>
              </w:rPr>
              <w:t>If none of the fields above ask the right question, or if there is any other information that is relevant, please tell us here</w:t>
            </w:r>
          </w:p>
        </w:tc>
      </w:tr>
      <w:tr w:rsidR="00F70FB4" w:rsidRPr="008F7BAF" w14:paraId="5FC80515" w14:textId="77777777" w:rsidTr="00092415">
        <w:trPr>
          <w:trHeight w:val="250"/>
        </w:trPr>
        <w:tc>
          <w:tcPr>
            <w:tcW w:w="2547" w:type="dxa"/>
            <w:shd w:val="clear" w:color="auto" w:fill="auto"/>
          </w:tcPr>
          <w:p w14:paraId="4E2981BE" w14:textId="77777777" w:rsidR="00551D68" w:rsidRPr="008F7BAF" w:rsidRDefault="00551D68" w:rsidP="00092415">
            <w:pPr>
              <w:rPr>
                <w:rFonts w:cs="Arial"/>
                <w:bCs/>
                <w:sz w:val="20"/>
                <w:szCs w:val="20"/>
              </w:rPr>
            </w:pPr>
            <w:r w:rsidRPr="008F7BAF">
              <w:rPr>
                <w:rFonts w:cs="Arial"/>
                <w:bCs/>
                <w:sz w:val="20"/>
                <w:szCs w:val="20"/>
              </w:rPr>
              <w:t>Deadlines</w:t>
            </w:r>
          </w:p>
        </w:tc>
        <w:tc>
          <w:tcPr>
            <w:tcW w:w="6469" w:type="dxa"/>
            <w:shd w:val="clear" w:color="auto" w:fill="auto"/>
          </w:tcPr>
          <w:p w14:paraId="2963412C" w14:textId="54FC1A79" w:rsidR="00551D68" w:rsidRPr="00F70FB4" w:rsidRDefault="008F7BAF" w:rsidP="00092415">
            <w:pPr>
              <w:rPr>
                <w:rFonts w:cs="Arial"/>
                <w:iCs/>
                <w:sz w:val="20"/>
                <w:szCs w:val="20"/>
              </w:rPr>
            </w:pPr>
            <w:r w:rsidRPr="00F70FB4">
              <w:rPr>
                <w:rFonts w:cs="Arial"/>
                <w:iCs/>
                <w:sz w:val="20"/>
                <w:szCs w:val="20"/>
              </w:rPr>
              <w:t>P</w:t>
            </w:r>
            <w:r w:rsidR="00F70FB4" w:rsidRPr="00F70FB4">
              <w:rPr>
                <w:rFonts w:cs="Arial"/>
                <w:iCs/>
                <w:sz w:val="20"/>
                <w:szCs w:val="20"/>
              </w:rPr>
              <w:t>lease tell us important deadlines for content, approval or embargos.</w:t>
            </w:r>
          </w:p>
        </w:tc>
      </w:tr>
    </w:tbl>
    <w:p w14:paraId="4B60D63D" w14:textId="73981788" w:rsidR="00DB154A" w:rsidRDefault="00CF58A9" w:rsidP="009B5168">
      <w:pPr>
        <w:rPr>
          <w:b/>
          <w:bCs/>
        </w:rPr>
      </w:pPr>
      <w:r>
        <w:rPr>
          <w:b/>
          <w:bCs/>
        </w:rPr>
        <w:t xml:space="preserve">Single </w:t>
      </w:r>
      <w:r w:rsidR="00323721" w:rsidRPr="00323721">
        <w:rPr>
          <w:b/>
          <w:bCs/>
        </w:rPr>
        <w:t>request brief</w:t>
      </w:r>
      <w:r w:rsidR="00E77E53">
        <w:rPr>
          <w:b/>
          <w:bCs/>
        </w:rPr>
        <w:t xml:space="preserve"> -</w:t>
      </w:r>
      <w:r w:rsidR="00627B61">
        <w:rPr>
          <w:b/>
          <w:bCs/>
        </w:rPr>
        <w:t xml:space="preserve"> </w:t>
      </w:r>
      <w:r w:rsidR="009B5168">
        <w:rPr>
          <w:b/>
          <w:bCs/>
        </w:rPr>
        <w:t>Social</w:t>
      </w:r>
      <w:r w:rsidR="00A63E33">
        <w:rPr>
          <w:b/>
          <w:bCs/>
        </w:rPr>
        <w:br/>
      </w:r>
    </w:p>
    <w:p w14:paraId="7A5763B9" w14:textId="0DC64600" w:rsidR="00872DAD" w:rsidRPr="00843077" w:rsidRDefault="00872DAD" w:rsidP="00872DAD">
      <w:pPr>
        <w:rPr>
          <w:iCs/>
          <w:sz w:val="26"/>
          <w:szCs w:val="26"/>
        </w:rPr>
      </w:pPr>
      <w:r w:rsidRPr="00843077">
        <w:rPr>
          <w:iCs/>
          <w:sz w:val="26"/>
          <w:szCs w:val="26"/>
        </w:rPr>
        <w:t>Use this br</w:t>
      </w:r>
      <w:r w:rsidR="00735EDB" w:rsidRPr="00843077">
        <w:rPr>
          <w:iCs/>
          <w:sz w:val="26"/>
          <w:szCs w:val="26"/>
        </w:rPr>
        <w:t>ief to suggest or request content to for</w:t>
      </w:r>
      <w:r w:rsidRPr="00843077">
        <w:rPr>
          <w:iCs/>
          <w:sz w:val="26"/>
          <w:szCs w:val="26"/>
        </w:rPr>
        <w:t xml:space="preserve"> NTU’s main branded social media accounts, e.g. Twitter @Trentuni, Instagram @nottstrentuni or Facebook /NottinghamTrentUniversity.</w:t>
      </w:r>
    </w:p>
    <w:p w14:paraId="2880741A" w14:textId="77777777" w:rsidR="00872DAD" w:rsidRPr="00F70FB4" w:rsidRDefault="00872DAD" w:rsidP="00872DAD">
      <w:pPr>
        <w:rPr>
          <w:iCs/>
          <w:sz w:val="20"/>
          <w:szCs w:val="20"/>
        </w:rPr>
      </w:pPr>
    </w:p>
    <w:p w14:paraId="43CD6973" w14:textId="3BA7AF1B" w:rsidR="00872DAD" w:rsidRPr="002D79F2" w:rsidRDefault="00872DAD" w:rsidP="00872DAD">
      <w:pPr>
        <w:rPr>
          <w:iCs/>
          <w:sz w:val="30"/>
          <w:szCs w:val="30"/>
        </w:rPr>
      </w:pPr>
      <w:r w:rsidRPr="002D79F2">
        <w:rPr>
          <w:iCs/>
          <w:sz w:val="30"/>
          <w:szCs w:val="30"/>
        </w:rPr>
        <w:t xml:space="preserve">If </w:t>
      </w:r>
      <w:r w:rsidR="00F70FB4" w:rsidRPr="002D79F2">
        <w:rPr>
          <w:iCs/>
          <w:sz w:val="30"/>
          <w:szCs w:val="30"/>
        </w:rPr>
        <w:t xml:space="preserve">you require </w:t>
      </w:r>
      <w:r w:rsidR="00F70FB4" w:rsidRPr="00092415">
        <w:rPr>
          <w:b/>
          <w:bCs/>
          <w:iCs/>
          <w:sz w:val="30"/>
          <w:szCs w:val="30"/>
        </w:rPr>
        <w:t>multiple posts</w:t>
      </w:r>
      <w:r w:rsidR="00F70FB4" w:rsidRPr="002D79F2">
        <w:rPr>
          <w:iCs/>
          <w:sz w:val="30"/>
          <w:szCs w:val="30"/>
        </w:rPr>
        <w:t xml:space="preserve"> on multiple dates, or you would like </w:t>
      </w:r>
      <w:r w:rsidR="00F70FB4" w:rsidRPr="00092415">
        <w:rPr>
          <w:b/>
          <w:bCs/>
          <w:iCs/>
          <w:sz w:val="30"/>
          <w:szCs w:val="30"/>
        </w:rPr>
        <w:t>paid social media advertising</w:t>
      </w:r>
      <w:r w:rsidR="00F70FB4" w:rsidRPr="002D79F2">
        <w:rPr>
          <w:iCs/>
          <w:sz w:val="30"/>
          <w:szCs w:val="30"/>
        </w:rPr>
        <w:t xml:space="preserve">, </w:t>
      </w:r>
      <w:r w:rsidR="00735EDB" w:rsidRPr="002D79F2">
        <w:rPr>
          <w:iCs/>
          <w:sz w:val="30"/>
          <w:szCs w:val="30"/>
        </w:rPr>
        <w:t>p</w:t>
      </w:r>
      <w:r w:rsidRPr="002D79F2">
        <w:rPr>
          <w:iCs/>
          <w:sz w:val="30"/>
          <w:szCs w:val="30"/>
        </w:rPr>
        <w:t xml:space="preserve">lease use the </w:t>
      </w:r>
      <w:r w:rsidRPr="00843077">
        <w:rPr>
          <w:b/>
          <w:bCs/>
          <w:iCs/>
          <w:sz w:val="30"/>
          <w:szCs w:val="30"/>
        </w:rPr>
        <w:t>detailed briefing document</w:t>
      </w:r>
      <w:r w:rsidRPr="002D79F2">
        <w:rPr>
          <w:iCs/>
          <w:sz w:val="30"/>
          <w:szCs w:val="30"/>
        </w:rPr>
        <w:t>.</w:t>
      </w:r>
    </w:p>
    <w:p w14:paraId="070FA597" w14:textId="5DA50F6F" w:rsidR="00872DAD" w:rsidRPr="00F70FB4" w:rsidRDefault="00872DAD" w:rsidP="00872DAD">
      <w:pPr>
        <w:rPr>
          <w:iCs/>
          <w:sz w:val="20"/>
          <w:szCs w:val="20"/>
        </w:rPr>
      </w:pPr>
    </w:p>
    <w:p w14:paraId="0B2BF00A" w14:textId="77777777" w:rsidR="00E77E53" w:rsidRPr="00323721" w:rsidRDefault="00E77E53" w:rsidP="001B191C">
      <w:pPr>
        <w:rPr>
          <w:b/>
          <w:bCs/>
        </w:rPr>
      </w:pPr>
      <w:bookmarkStart w:id="2" w:name="_GoBack"/>
      <w:bookmarkEnd w:id="2"/>
    </w:p>
    <w:sectPr w:rsidR="00E77E53" w:rsidRPr="0032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D61C" w14:textId="77777777" w:rsidR="00541B3A" w:rsidRDefault="00541B3A" w:rsidP="00323721">
      <w:r>
        <w:separator/>
      </w:r>
    </w:p>
  </w:endnote>
  <w:endnote w:type="continuationSeparator" w:id="0">
    <w:p w14:paraId="66B23F04" w14:textId="77777777" w:rsidR="00541B3A" w:rsidRDefault="00541B3A" w:rsidP="003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8574" w14:textId="77777777" w:rsidR="00541B3A" w:rsidRDefault="00541B3A" w:rsidP="00323721">
      <w:r>
        <w:separator/>
      </w:r>
    </w:p>
  </w:footnote>
  <w:footnote w:type="continuationSeparator" w:id="0">
    <w:p w14:paraId="480F340A" w14:textId="77777777" w:rsidR="00541B3A" w:rsidRDefault="00541B3A" w:rsidP="0032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058"/>
    <w:multiLevelType w:val="hybridMultilevel"/>
    <w:tmpl w:val="D752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316A4"/>
    <w:multiLevelType w:val="hybridMultilevel"/>
    <w:tmpl w:val="B104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ck, Rachel">
    <w15:presenceInfo w15:providerId="AD" w15:userId="S-1-5-21-2849072342-121645810-1854094565-536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1"/>
    <w:rsid w:val="00092415"/>
    <w:rsid w:val="000C1CD9"/>
    <w:rsid w:val="001B191C"/>
    <w:rsid w:val="002169DB"/>
    <w:rsid w:val="00236FB0"/>
    <w:rsid w:val="002958C1"/>
    <w:rsid w:val="002D79F2"/>
    <w:rsid w:val="00323721"/>
    <w:rsid w:val="00356081"/>
    <w:rsid w:val="0037113C"/>
    <w:rsid w:val="003865AA"/>
    <w:rsid w:val="00504DA3"/>
    <w:rsid w:val="00541B3A"/>
    <w:rsid w:val="00551D68"/>
    <w:rsid w:val="0058463F"/>
    <w:rsid w:val="005A3494"/>
    <w:rsid w:val="005F5786"/>
    <w:rsid w:val="00627B61"/>
    <w:rsid w:val="00645D7E"/>
    <w:rsid w:val="00735EDB"/>
    <w:rsid w:val="007B3243"/>
    <w:rsid w:val="007C5DBD"/>
    <w:rsid w:val="00843077"/>
    <w:rsid w:val="00872DAD"/>
    <w:rsid w:val="008C07B4"/>
    <w:rsid w:val="008E21FC"/>
    <w:rsid w:val="008F7BAF"/>
    <w:rsid w:val="00975AAE"/>
    <w:rsid w:val="009B5168"/>
    <w:rsid w:val="009C4A72"/>
    <w:rsid w:val="00A0126E"/>
    <w:rsid w:val="00A63E33"/>
    <w:rsid w:val="00A64585"/>
    <w:rsid w:val="00AD2C55"/>
    <w:rsid w:val="00AE68FB"/>
    <w:rsid w:val="00BA21B0"/>
    <w:rsid w:val="00C054D7"/>
    <w:rsid w:val="00C24B49"/>
    <w:rsid w:val="00C4313D"/>
    <w:rsid w:val="00C51F90"/>
    <w:rsid w:val="00CC199B"/>
    <w:rsid w:val="00CE3E84"/>
    <w:rsid w:val="00CF58A9"/>
    <w:rsid w:val="00D10CDA"/>
    <w:rsid w:val="00D81704"/>
    <w:rsid w:val="00D857F4"/>
    <w:rsid w:val="00DA3E81"/>
    <w:rsid w:val="00DB154A"/>
    <w:rsid w:val="00DB3448"/>
    <w:rsid w:val="00E22FC7"/>
    <w:rsid w:val="00E77E53"/>
    <w:rsid w:val="00EC4CF2"/>
    <w:rsid w:val="00F35CCB"/>
    <w:rsid w:val="00F70FB4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6255"/>
  <w15:chartTrackingRefBased/>
  <w15:docId w15:val="{78272AEF-C9B5-49A3-BB00-6C4E111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21"/>
    <w:pPr>
      <w:spacing w:after="0" w:line="240" w:lineRule="auto"/>
    </w:pPr>
    <w:rPr>
      <w:rFonts w:ascii="Tahoma" w:eastAsia="SimSun" w:hAnsi="Tahoma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721"/>
    <w:rPr>
      <w:rFonts w:ascii="Tahoma" w:eastAsia="SimSun" w:hAnsi="Tahoma" w:cs="Microsoft Sans Seri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21"/>
    <w:rPr>
      <w:rFonts w:ascii="Tahoma" w:eastAsia="SimSun" w:hAnsi="Tahoma" w:cs="Microsoft Sans Seri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786"/>
    <w:rPr>
      <w:rFonts w:ascii="Tahoma" w:eastAsia="SimSun" w:hAnsi="Tahoma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786"/>
    <w:rPr>
      <w:rFonts w:ascii="Tahoma" w:eastAsia="SimSun" w:hAnsi="Tahoma" w:cs="Microsoft Sans Serif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91C"/>
    <w:pPr>
      <w:spacing w:after="0" w:line="240" w:lineRule="auto"/>
    </w:pPr>
    <w:rPr>
      <w:rFonts w:ascii="Tahoma" w:eastAsia="SimSun" w:hAnsi="Tahoma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Nick</dc:creator>
  <cp:keywords/>
  <dc:description/>
  <cp:lastModifiedBy>Ahmed, Nick</cp:lastModifiedBy>
  <cp:revision>2</cp:revision>
  <cp:lastPrinted>2015-05-01T13:13:00Z</cp:lastPrinted>
  <dcterms:created xsi:type="dcterms:W3CDTF">2018-03-07T14:39:00Z</dcterms:created>
  <dcterms:modified xsi:type="dcterms:W3CDTF">2018-03-07T14:39:00Z</dcterms:modified>
  <cp:contentStatus/>
</cp:coreProperties>
</file>