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1F8EC" w14:textId="77777777" w:rsidR="005D5F71" w:rsidRPr="00A838DF" w:rsidRDefault="00D0050D" w:rsidP="00D0050D">
      <w:pPr>
        <w:pStyle w:val="BodyText2"/>
        <w:tabs>
          <w:tab w:val="right" w:pos="9026"/>
        </w:tabs>
        <w:rPr>
          <w:rFonts w:ascii="Verdana" w:hAnsi="Verdana"/>
          <w:sz w:val="16"/>
          <w:szCs w:val="16"/>
        </w:rPr>
      </w:pPr>
      <w:r>
        <w:rPr>
          <w:rFonts w:ascii="Verdana" w:hAnsi="Verdana"/>
          <w:bCs/>
          <w:sz w:val="24"/>
        </w:rPr>
        <w:tab/>
      </w:r>
      <w:r w:rsidR="005D5F71" w:rsidRPr="00A838DF">
        <w:rPr>
          <w:rFonts w:ascii="Verdana" w:hAnsi="Verdana"/>
          <w:bCs/>
          <w:sz w:val="16"/>
          <w:szCs w:val="16"/>
        </w:rPr>
        <w:t>IR (0</w:t>
      </w:r>
      <w:r w:rsidR="00E00008" w:rsidRPr="00A838DF">
        <w:rPr>
          <w:rFonts w:ascii="Verdana" w:hAnsi="Verdana"/>
          <w:bCs/>
          <w:sz w:val="16"/>
          <w:szCs w:val="16"/>
        </w:rPr>
        <w:t>9</w:t>
      </w:r>
      <w:r w:rsidR="005D5F71" w:rsidRPr="00A838DF">
        <w:rPr>
          <w:rFonts w:ascii="Verdana" w:hAnsi="Verdana"/>
          <w:bCs/>
          <w:sz w:val="16"/>
          <w:szCs w:val="16"/>
        </w:rPr>
        <w:t>/</w:t>
      </w:r>
      <w:r w:rsidR="00E00008" w:rsidRPr="00A838DF">
        <w:rPr>
          <w:rFonts w:ascii="Verdana" w:hAnsi="Verdana"/>
          <w:bCs/>
          <w:sz w:val="16"/>
          <w:szCs w:val="16"/>
        </w:rPr>
        <w:t>20</w:t>
      </w:r>
      <w:r w:rsidR="005D5F71" w:rsidRPr="00A838DF">
        <w:rPr>
          <w:rFonts w:ascii="Verdana" w:hAnsi="Verdana"/>
          <w:sz w:val="16"/>
          <w:szCs w:val="16"/>
        </w:rPr>
        <w:t>)</w:t>
      </w:r>
    </w:p>
    <w:p w14:paraId="7FB7636D" w14:textId="77777777" w:rsidR="004B7C14" w:rsidRPr="00A838DF" w:rsidRDefault="005D5F71" w:rsidP="005D5F71">
      <w:pPr>
        <w:rPr>
          <w:rFonts w:ascii="Verdana" w:hAnsi="Verdana"/>
          <w:b/>
          <w:sz w:val="28"/>
          <w:szCs w:val="28"/>
        </w:rPr>
      </w:pPr>
      <w:r w:rsidRPr="00A838DF">
        <w:rPr>
          <w:rFonts w:ascii="Verdana" w:hAnsi="Verdana"/>
          <w:b/>
          <w:sz w:val="28"/>
          <w:szCs w:val="28"/>
        </w:rPr>
        <w:t>NTU DOCTORAL SCHOOL: Interview Record Form</w:t>
      </w:r>
    </w:p>
    <w:p w14:paraId="396E49CE" w14:textId="77777777" w:rsidR="005D5F71" w:rsidRPr="00A838DF" w:rsidRDefault="005D5F71" w:rsidP="005D5F71">
      <w:pPr>
        <w:rPr>
          <w:rFonts w:ascii="Verdana" w:hAnsi="Verdana"/>
          <w:b/>
          <w:sz w:val="12"/>
          <w:szCs w:val="12"/>
        </w:rPr>
      </w:pPr>
    </w:p>
    <w:p w14:paraId="57122B64" w14:textId="77777777" w:rsidR="005D5F71" w:rsidRPr="00B00E4D" w:rsidRDefault="005D5F71" w:rsidP="005D5F71">
      <w:pPr>
        <w:rPr>
          <w:rFonts w:ascii="Verdana" w:hAnsi="Verdana"/>
          <w:b/>
          <w:sz w:val="24"/>
          <w:szCs w:val="24"/>
        </w:rPr>
      </w:pPr>
      <w:r w:rsidRPr="00B00E4D">
        <w:rPr>
          <w:rFonts w:ascii="Verdana" w:hAnsi="Verdana"/>
          <w:b/>
          <w:sz w:val="24"/>
          <w:szCs w:val="24"/>
        </w:rPr>
        <w:t>INTERVIEW DETAILS</w:t>
      </w:r>
    </w:p>
    <w:p w14:paraId="6F178713" w14:textId="77777777" w:rsidR="005D5F71" w:rsidRPr="00A838DF" w:rsidRDefault="005D5F71" w:rsidP="00FA15B5">
      <w:pPr>
        <w:snapToGrid w:val="0"/>
        <w:rPr>
          <w:rFonts w:ascii="Verdana" w:hAnsi="Verdana"/>
          <w:b/>
          <w:sz w:val="12"/>
          <w:szCs w:val="12"/>
        </w:rPr>
      </w:pPr>
    </w:p>
    <w:tbl>
      <w:tblPr>
        <w:tblStyle w:val="TableGrid"/>
        <w:tblW w:w="0" w:type="auto"/>
        <w:tblLook w:val="04A0" w:firstRow="1" w:lastRow="0" w:firstColumn="1" w:lastColumn="0" w:noHBand="0" w:noVBand="1"/>
      </w:tblPr>
      <w:tblGrid>
        <w:gridCol w:w="3964"/>
        <w:gridCol w:w="5052"/>
      </w:tblGrid>
      <w:tr w:rsidR="005D5F71" w:rsidRPr="00B300F9" w14:paraId="23F19EC2" w14:textId="77777777" w:rsidTr="00FD0857">
        <w:tc>
          <w:tcPr>
            <w:tcW w:w="3964" w:type="dxa"/>
            <w:vAlign w:val="center"/>
          </w:tcPr>
          <w:p w14:paraId="74A5C562" w14:textId="77777777" w:rsidR="005D5F71" w:rsidRPr="00E00008" w:rsidRDefault="005D5F71" w:rsidP="00FD0857">
            <w:pPr>
              <w:rPr>
                <w:rFonts w:ascii="Verdana" w:hAnsi="Verdana"/>
              </w:rPr>
            </w:pPr>
            <w:r w:rsidRPr="00E00008">
              <w:rPr>
                <w:rFonts w:ascii="Verdana" w:hAnsi="Verdana"/>
              </w:rPr>
              <w:t>Name of applicant</w:t>
            </w:r>
          </w:p>
        </w:tc>
        <w:tc>
          <w:tcPr>
            <w:tcW w:w="5052" w:type="dxa"/>
          </w:tcPr>
          <w:p w14:paraId="16922695" w14:textId="77777777" w:rsidR="005D5F71" w:rsidRPr="00B300F9" w:rsidRDefault="005D5F71" w:rsidP="005D5F71">
            <w:pPr>
              <w:rPr>
                <w:rFonts w:ascii="Verdana" w:hAnsi="Verdana"/>
              </w:rPr>
            </w:pPr>
          </w:p>
          <w:p w14:paraId="7FDEDDD8" w14:textId="77777777" w:rsidR="005D5F71" w:rsidRPr="00B300F9" w:rsidRDefault="005D5F71" w:rsidP="005D5F71">
            <w:pPr>
              <w:rPr>
                <w:rFonts w:ascii="Verdana" w:hAnsi="Verdana"/>
              </w:rPr>
            </w:pPr>
          </w:p>
        </w:tc>
      </w:tr>
      <w:tr w:rsidR="005D5F71" w:rsidRPr="00B300F9" w14:paraId="09D04936" w14:textId="77777777" w:rsidTr="00FD0857">
        <w:tc>
          <w:tcPr>
            <w:tcW w:w="3964" w:type="dxa"/>
            <w:vAlign w:val="center"/>
          </w:tcPr>
          <w:p w14:paraId="0764328D" w14:textId="77777777" w:rsidR="005D5F71" w:rsidRPr="00E00008" w:rsidRDefault="005D5F71" w:rsidP="00FD0857">
            <w:pPr>
              <w:rPr>
                <w:rFonts w:ascii="Verdana" w:hAnsi="Verdana"/>
              </w:rPr>
            </w:pPr>
            <w:r w:rsidRPr="00E00008">
              <w:rPr>
                <w:rFonts w:ascii="Verdana" w:hAnsi="Verdana"/>
              </w:rPr>
              <w:t>Interview date</w:t>
            </w:r>
          </w:p>
        </w:tc>
        <w:tc>
          <w:tcPr>
            <w:tcW w:w="5052" w:type="dxa"/>
          </w:tcPr>
          <w:p w14:paraId="29F3F5EF" w14:textId="77777777" w:rsidR="005D5F71" w:rsidRPr="00B300F9" w:rsidRDefault="005D5F71" w:rsidP="005D5F71">
            <w:pPr>
              <w:rPr>
                <w:rFonts w:ascii="Verdana" w:hAnsi="Verdana"/>
              </w:rPr>
            </w:pPr>
          </w:p>
          <w:p w14:paraId="0F2E99D5" w14:textId="77777777" w:rsidR="005D5F71" w:rsidRPr="00B300F9" w:rsidRDefault="005D5F71" w:rsidP="005D5F71">
            <w:pPr>
              <w:rPr>
                <w:rFonts w:ascii="Verdana" w:hAnsi="Verdana"/>
              </w:rPr>
            </w:pPr>
          </w:p>
        </w:tc>
      </w:tr>
      <w:tr w:rsidR="005D5F71" w:rsidRPr="00B300F9" w14:paraId="3A1B85BB" w14:textId="77777777" w:rsidTr="00FD0857">
        <w:tc>
          <w:tcPr>
            <w:tcW w:w="3964" w:type="dxa"/>
            <w:vAlign w:val="center"/>
          </w:tcPr>
          <w:p w14:paraId="16956560" w14:textId="77777777" w:rsidR="005D5F71" w:rsidRPr="00E00008" w:rsidRDefault="005D5F71" w:rsidP="00FD0857">
            <w:pPr>
              <w:rPr>
                <w:rFonts w:ascii="Verdana" w:hAnsi="Verdana"/>
              </w:rPr>
            </w:pPr>
            <w:r w:rsidRPr="00E00008">
              <w:rPr>
                <w:rFonts w:ascii="Verdana" w:hAnsi="Verdana"/>
              </w:rPr>
              <w:t xml:space="preserve">Telephone number </w:t>
            </w:r>
            <w:r w:rsidR="0008026A" w:rsidRPr="00E00008">
              <w:rPr>
                <w:rFonts w:ascii="Verdana" w:hAnsi="Verdana"/>
              </w:rPr>
              <w:t xml:space="preserve">or </w:t>
            </w:r>
            <w:r w:rsidR="00E00008" w:rsidRPr="00E00008">
              <w:rPr>
                <w:rFonts w:ascii="Verdana" w:hAnsi="Verdana"/>
              </w:rPr>
              <w:t xml:space="preserve">video calling platform </w:t>
            </w:r>
            <w:r w:rsidR="0008026A" w:rsidRPr="00E00008">
              <w:rPr>
                <w:rFonts w:ascii="Verdana" w:hAnsi="Verdana"/>
              </w:rPr>
              <w:t xml:space="preserve">address </w:t>
            </w:r>
            <w:r w:rsidRPr="00E00008">
              <w:rPr>
                <w:rFonts w:ascii="Verdana" w:hAnsi="Verdana"/>
              </w:rPr>
              <w:t xml:space="preserve">(for telephone </w:t>
            </w:r>
            <w:r w:rsidR="0008026A" w:rsidRPr="00E00008">
              <w:rPr>
                <w:rFonts w:ascii="Verdana" w:hAnsi="Verdana"/>
              </w:rPr>
              <w:t>o</w:t>
            </w:r>
            <w:r w:rsidR="00FD0857" w:rsidRPr="00E00008">
              <w:rPr>
                <w:rFonts w:ascii="Verdana" w:hAnsi="Verdana"/>
              </w:rPr>
              <w:t>r</w:t>
            </w:r>
            <w:r w:rsidR="0008026A" w:rsidRPr="00E00008">
              <w:rPr>
                <w:rFonts w:ascii="Verdana" w:hAnsi="Verdana"/>
              </w:rPr>
              <w:t xml:space="preserve"> </w:t>
            </w:r>
            <w:r w:rsidR="00E00008" w:rsidRPr="00E00008">
              <w:rPr>
                <w:rFonts w:ascii="Verdana" w:hAnsi="Verdana"/>
              </w:rPr>
              <w:t xml:space="preserve">video calling platforms </w:t>
            </w:r>
            <w:r w:rsidRPr="00E00008">
              <w:rPr>
                <w:rFonts w:ascii="Verdana" w:hAnsi="Verdana"/>
              </w:rPr>
              <w:t>interviews):</w:t>
            </w:r>
          </w:p>
        </w:tc>
        <w:tc>
          <w:tcPr>
            <w:tcW w:w="5052" w:type="dxa"/>
          </w:tcPr>
          <w:p w14:paraId="7C5ED5A9" w14:textId="77777777" w:rsidR="005D5F71" w:rsidRPr="00B300F9" w:rsidRDefault="005D5F71" w:rsidP="005D5F71">
            <w:pPr>
              <w:rPr>
                <w:rFonts w:ascii="Verdana" w:hAnsi="Verdana"/>
              </w:rPr>
            </w:pPr>
          </w:p>
          <w:p w14:paraId="5D37A0AA" w14:textId="77777777" w:rsidR="005D5F71" w:rsidRPr="00B300F9" w:rsidRDefault="005D5F71" w:rsidP="005D5F71">
            <w:pPr>
              <w:rPr>
                <w:rFonts w:ascii="Verdana" w:hAnsi="Verdana"/>
              </w:rPr>
            </w:pPr>
          </w:p>
        </w:tc>
      </w:tr>
      <w:tr w:rsidR="005D5F71" w:rsidRPr="00B300F9" w14:paraId="7A8B2782" w14:textId="77777777" w:rsidTr="00FD0857">
        <w:tc>
          <w:tcPr>
            <w:tcW w:w="3964" w:type="dxa"/>
            <w:vMerge w:val="restart"/>
            <w:vAlign w:val="center"/>
          </w:tcPr>
          <w:p w14:paraId="4CE626F5" w14:textId="77777777" w:rsidR="005D5F71" w:rsidRPr="00E00008" w:rsidRDefault="005D5F71" w:rsidP="00B10E01">
            <w:pPr>
              <w:rPr>
                <w:rFonts w:ascii="Verdana" w:hAnsi="Verdana"/>
              </w:rPr>
            </w:pPr>
            <w:r w:rsidRPr="00E00008">
              <w:rPr>
                <w:rFonts w:ascii="Verdana" w:hAnsi="Verdana"/>
              </w:rPr>
              <w:t>Names of members of the interview panel:</w:t>
            </w:r>
          </w:p>
          <w:p w14:paraId="34715E8B" w14:textId="77777777" w:rsidR="005D5F71" w:rsidRPr="00E00008" w:rsidRDefault="005D5F71" w:rsidP="00FD0857">
            <w:pPr>
              <w:rPr>
                <w:rFonts w:ascii="Verdana" w:hAnsi="Verdana"/>
              </w:rPr>
            </w:pPr>
          </w:p>
          <w:p w14:paraId="7C44D6A8" w14:textId="77777777" w:rsidR="005D5F71" w:rsidRPr="00E00008" w:rsidRDefault="00B10E01" w:rsidP="00B10E01">
            <w:pPr>
              <w:rPr>
                <w:rFonts w:ascii="Verdana" w:hAnsi="Verdana"/>
              </w:rPr>
            </w:pPr>
            <w:r w:rsidRPr="00E00008">
              <w:rPr>
                <w:rFonts w:ascii="Verdana" w:hAnsi="Verdana"/>
              </w:rPr>
              <w:t>P</w:t>
            </w:r>
            <w:r w:rsidR="005D5F71" w:rsidRPr="00E00008">
              <w:rPr>
                <w:rFonts w:ascii="Verdana" w:hAnsi="Verdana"/>
              </w:rPr>
              <w:t xml:space="preserve">lease see guidance notes at the end of this document in reference to protocol for </w:t>
            </w:r>
            <w:r w:rsidR="005D5F71" w:rsidRPr="00A838DF">
              <w:rPr>
                <w:rFonts w:ascii="Verdana" w:hAnsi="Verdana"/>
              </w:rPr>
              <w:t>interviews</w:t>
            </w:r>
            <w:r w:rsidRPr="00A838DF">
              <w:rPr>
                <w:rFonts w:ascii="Verdana" w:hAnsi="Verdana"/>
              </w:rPr>
              <w:t xml:space="preserve"> [</w:t>
            </w:r>
            <w:r w:rsidRPr="00A838DF">
              <w:rPr>
                <w:rFonts w:ascii="Verdana" w:hAnsi="Verdana"/>
                <w:u w:val="single"/>
              </w:rPr>
              <w:t>NOTE 1</w:t>
            </w:r>
            <w:r w:rsidRPr="00A838DF">
              <w:rPr>
                <w:rFonts w:ascii="Verdana" w:hAnsi="Verdana"/>
              </w:rPr>
              <w:t>]</w:t>
            </w:r>
          </w:p>
        </w:tc>
        <w:tc>
          <w:tcPr>
            <w:tcW w:w="5052" w:type="dxa"/>
          </w:tcPr>
          <w:p w14:paraId="77EBD4E7" w14:textId="77777777" w:rsidR="005D5F71" w:rsidRPr="00B300F9" w:rsidRDefault="005D5F71" w:rsidP="005D5F71">
            <w:pPr>
              <w:rPr>
                <w:rFonts w:ascii="Verdana" w:hAnsi="Verdana"/>
              </w:rPr>
            </w:pPr>
          </w:p>
          <w:p w14:paraId="2D539516" w14:textId="77777777" w:rsidR="005D5F71" w:rsidRPr="00B300F9" w:rsidRDefault="005D5F71" w:rsidP="005D5F71">
            <w:pPr>
              <w:rPr>
                <w:rFonts w:ascii="Verdana" w:hAnsi="Verdana"/>
              </w:rPr>
            </w:pPr>
          </w:p>
        </w:tc>
      </w:tr>
      <w:tr w:rsidR="005D5F71" w:rsidRPr="00B300F9" w14:paraId="20092D5B" w14:textId="77777777" w:rsidTr="005D5F71">
        <w:tc>
          <w:tcPr>
            <w:tcW w:w="3964" w:type="dxa"/>
            <w:vMerge/>
          </w:tcPr>
          <w:p w14:paraId="4777A11C" w14:textId="77777777" w:rsidR="005D5F71" w:rsidRPr="00B300F9" w:rsidRDefault="005D5F71" w:rsidP="005D5F71">
            <w:pPr>
              <w:rPr>
                <w:rFonts w:ascii="Verdana" w:hAnsi="Verdana"/>
              </w:rPr>
            </w:pPr>
          </w:p>
        </w:tc>
        <w:tc>
          <w:tcPr>
            <w:tcW w:w="5052" w:type="dxa"/>
          </w:tcPr>
          <w:p w14:paraId="536C84D0" w14:textId="77777777" w:rsidR="005D5F71" w:rsidRPr="00B300F9" w:rsidRDefault="005D5F71" w:rsidP="005D5F71">
            <w:pPr>
              <w:rPr>
                <w:rFonts w:ascii="Verdana" w:hAnsi="Verdana"/>
              </w:rPr>
            </w:pPr>
          </w:p>
          <w:p w14:paraId="05301102" w14:textId="77777777" w:rsidR="005D5F71" w:rsidRPr="00B300F9" w:rsidRDefault="005D5F71" w:rsidP="005D5F71">
            <w:pPr>
              <w:rPr>
                <w:rFonts w:ascii="Verdana" w:hAnsi="Verdana"/>
              </w:rPr>
            </w:pPr>
          </w:p>
        </w:tc>
      </w:tr>
      <w:tr w:rsidR="005D5F71" w:rsidRPr="00B300F9" w14:paraId="26C3D0E4" w14:textId="77777777" w:rsidTr="005D5F71">
        <w:tc>
          <w:tcPr>
            <w:tcW w:w="3964" w:type="dxa"/>
            <w:vMerge/>
          </w:tcPr>
          <w:p w14:paraId="1B1DB54E" w14:textId="77777777" w:rsidR="005D5F71" w:rsidRPr="00B300F9" w:rsidRDefault="005D5F71" w:rsidP="005D5F71">
            <w:pPr>
              <w:rPr>
                <w:rFonts w:ascii="Verdana" w:hAnsi="Verdana"/>
              </w:rPr>
            </w:pPr>
          </w:p>
        </w:tc>
        <w:tc>
          <w:tcPr>
            <w:tcW w:w="5052" w:type="dxa"/>
          </w:tcPr>
          <w:p w14:paraId="5DC1427B" w14:textId="77777777" w:rsidR="005D5F71" w:rsidRPr="00B300F9" w:rsidRDefault="005D5F71" w:rsidP="005D5F71">
            <w:pPr>
              <w:rPr>
                <w:rFonts w:ascii="Verdana" w:hAnsi="Verdana"/>
              </w:rPr>
            </w:pPr>
          </w:p>
          <w:p w14:paraId="5A205E05" w14:textId="77777777" w:rsidR="005D5F71" w:rsidRPr="00B300F9" w:rsidRDefault="005D5F71" w:rsidP="005D5F71">
            <w:pPr>
              <w:rPr>
                <w:rFonts w:ascii="Verdana" w:hAnsi="Verdana"/>
              </w:rPr>
            </w:pPr>
          </w:p>
        </w:tc>
      </w:tr>
    </w:tbl>
    <w:p w14:paraId="413183F5" w14:textId="77777777" w:rsidR="005D5F71" w:rsidRPr="00B300F9" w:rsidRDefault="005D5F71" w:rsidP="005D5F71">
      <w:pPr>
        <w:rPr>
          <w:rFonts w:ascii="Verdana" w:hAnsi="Verdana"/>
        </w:rPr>
      </w:pPr>
    </w:p>
    <w:p w14:paraId="23A032A2" w14:textId="77777777" w:rsidR="005D5F71" w:rsidRPr="00B300F9" w:rsidRDefault="005D5F71" w:rsidP="005D5F71">
      <w:pPr>
        <w:rPr>
          <w:rFonts w:ascii="Verdana" w:hAnsi="Verdana"/>
          <w:b/>
          <w:sz w:val="24"/>
          <w:szCs w:val="24"/>
        </w:rPr>
      </w:pPr>
      <w:r w:rsidRPr="00B300F9">
        <w:rPr>
          <w:rFonts w:ascii="Verdana" w:hAnsi="Verdana"/>
          <w:b/>
          <w:sz w:val="24"/>
          <w:szCs w:val="24"/>
        </w:rPr>
        <w:t>PROGRAMME AND FEE STATUS</w:t>
      </w:r>
    </w:p>
    <w:p w14:paraId="53C34884" w14:textId="77777777" w:rsidR="005D5F71" w:rsidRPr="00B300F9" w:rsidRDefault="005D5F71" w:rsidP="005D5F71">
      <w:pPr>
        <w:rPr>
          <w:rFonts w:ascii="Verdana" w:hAnsi="Verdana"/>
        </w:rPr>
      </w:pPr>
    </w:p>
    <w:tbl>
      <w:tblPr>
        <w:tblStyle w:val="TableGrid"/>
        <w:tblW w:w="0" w:type="auto"/>
        <w:tblCellMar>
          <w:left w:w="57" w:type="dxa"/>
          <w:right w:w="28" w:type="dxa"/>
        </w:tblCellMar>
        <w:tblLook w:val="04A0" w:firstRow="1" w:lastRow="0" w:firstColumn="1" w:lastColumn="0" w:noHBand="0" w:noVBand="1"/>
      </w:tblPr>
      <w:tblGrid>
        <w:gridCol w:w="3256"/>
        <w:gridCol w:w="1842"/>
        <w:gridCol w:w="993"/>
        <w:gridCol w:w="966"/>
        <w:gridCol w:w="1959"/>
      </w:tblGrid>
      <w:tr w:rsidR="00E00008" w:rsidRPr="00B300F9" w14:paraId="55BD6273" w14:textId="77777777" w:rsidTr="00B10E01">
        <w:tc>
          <w:tcPr>
            <w:tcW w:w="3256" w:type="dxa"/>
            <w:vMerge w:val="restart"/>
          </w:tcPr>
          <w:p w14:paraId="05C1DDBA" w14:textId="77777777" w:rsidR="00E00008" w:rsidRDefault="00E00008" w:rsidP="005D5F71">
            <w:pPr>
              <w:rPr>
                <w:rFonts w:ascii="Verdana" w:hAnsi="Verdana"/>
              </w:rPr>
            </w:pPr>
            <w:r w:rsidRPr="00B300F9">
              <w:rPr>
                <w:rFonts w:ascii="Verdana" w:hAnsi="Verdana"/>
              </w:rPr>
              <w:t>Programme:</w:t>
            </w:r>
          </w:p>
          <w:p w14:paraId="7963E004" w14:textId="77777777" w:rsidR="00E00008" w:rsidRDefault="00E00008" w:rsidP="005D5F71">
            <w:pPr>
              <w:rPr>
                <w:rFonts w:ascii="Verdana" w:hAnsi="Verdana"/>
              </w:rPr>
            </w:pPr>
          </w:p>
          <w:p w14:paraId="0795E32E" w14:textId="77777777" w:rsidR="00E00008" w:rsidRPr="00B300F9" w:rsidRDefault="00E00008" w:rsidP="00884FE9">
            <w:pPr>
              <w:rPr>
                <w:rFonts w:ascii="Verdana" w:hAnsi="Verdana"/>
              </w:rPr>
            </w:pPr>
            <w:r>
              <w:rPr>
                <w:rFonts w:ascii="Verdana" w:hAnsi="Verdana"/>
              </w:rPr>
              <w:t>Please circle one of the options</w:t>
            </w:r>
          </w:p>
        </w:tc>
        <w:tc>
          <w:tcPr>
            <w:tcW w:w="5760" w:type="dxa"/>
            <w:gridSpan w:val="4"/>
          </w:tcPr>
          <w:p w14:paraId="1C391A94" w14:textId="77777777" w:rsidR="00E00008" w:rsidRPr="00B300F9" w:rsidRDefault="00E00008" w:rsidP="005D5F71">
            <w:pPr>
              <w:rPr>
                <w:rFonts w:ascii="Verdana" w:hAnsi="Verdana"/>
              </w:rPr>
            </w:pPr>
            <w:r w:rsidRPr="00B300F9">
              <w:rPr>
                <w:rFonts w:ascii="Verdana" w:hAnsi="Verdana"/>
              </w:rPr>
              <w:t xml:space="preserve">PhD </w:t>
            </w:r>
          </w:p>
        </w:tc>
      </w:tr>
      <w:tr w:rsidR="00E00008" w:rsidRPr="00B300F9" w14:paraId="0D85E4FA" w14:textId="77777777" w:rsidTr="00B10E01">
        <w:tc>
          <w:tcPr>
            <w:tcW w:w="3256" w:type="dxa"/>
            <w:vMerge/>
          </w:tcPr>
          <w:p w14:paraId="5D76C8F1" w14:textId="77777777" w:rsidR="00E00008" w:rsidRPr="00B300F9" w:rsidRDefault="00E00008" w:rsidP="005D5F71">
            <w:pPr>
              <w:rPr>
                <w:rFonts w:ascii="Verdana" w:hAnsi="Verdana"/>
              </w:rPr>
            </w:pPr>
          </w:p>
        </w:tc>
        <w:tc>
          <w:tcPr>
            <w:tcW w:w="5760" w:type="dxa"/>
            <w:gridSpan w:val="4"/>
          </w:tcPr>
          <w:p w14:paraId="3107A65C" w14:textId="77777777" w:rsidR="00E00008" w:rsidRPr="00B300F9" w:rsidRDefault="00E00008" w:rsidP="005D5F71">
            <w:pPr>
              <w:rPr>
                <w:rFonts w:ascii="Verdana" w:hAnsi="Verdana"/>
              </w:rPr>
            </w:pPr>
            <w:r>
              <w:rPr>
                <w:rFonts w:ascii="Verdana" w:hAnsi="Verdana"/>
              </w:rPr>
              <w:t>Doctorate</w:t>
            </w:r>
            <w:r w:rsidRPr="00B300F9">
              <w:rPr>
                <w:rFonts w:ascii="Verdana" w:hAnsi="Verdana"/>
              </w:rPr>
              <w:t xml:space="preserve"> by Published</w:t>
            </w:r>
            <w:r>
              <w:rPr>
                <w:rFonts w:ascii="Verdana" w:hAnsi="Verdana"/>
              </w:rPr>
              <w:t>, Established and Creative</w:t>
            </w:r>
            <w:r w:rsidRPr="00B300F9">
              <w:rPr>
                <w:rFonts w:ascii="Verdana" w:hAnsi="Verdana"/>
              </w:rPr>
              <w:t xml:space="preserve"> Works </w:t>
            </w:r>
          </w:p>
        </w:tc>
      </w:tr>
      <w:tr w:rsidR="00E00008" w:rsidRPr="00B300F9" w14:paraId="619642E2" w14:textId="77777777" w:rsidTr="00B10E01">
        <w:tc>
          <w:tcPr>
            <w:tcW w:w="3256" w:type="dxa"/>
            <w:vMerge/>
          </w:tcPr>
          <w:p w14:paraId="64ADFE38" w14:textId="77777777" w:rsidR="00E00008" w:rsidRPr="00B300F9" w:rsidRDefault="00E00008" w:rsidP="005D5F71">
            <w:pPr>
              <w:rPr>
                <w:rFonts w:ascii="Verdana" w:hAnsi="Verdana"/>
              </w:rPr>
            </w:pPr>
          </w:p>
        </w:tc>
        <w:tc>
          <w:tcPr>
            <w:tcW w:w="5760" w:type="dxa"/>
            <w:gridSpan w:val="4"/>
          </w:tcPr>
          <w:p w14:paraId="01FE9B6A" w14:textId="77777777" w:rsidR="00E00008" w:rsidRDefault="00E00008" w:rsidP="005D5F71">
            <w:pPr>
              <w:rPr>
                <w:rFonts w:ascii="Verdana" w:hAnsi="Verdana"/>
              </w:rPr>
            </w:pPr>
            <w:r w:rsidRPr="00B300F9">
              <w:rPr>
                <w:rFonts w:ascii="Verdana" w:hAnsi="Verdana"/>
              </w:rPr>
              <w:t>Professional Doctorate</w:t>
            </w:r>
            <w:r w:rsidR="00B9516B">
              <w:rPr>
                <w:rFonts w:ascii="Verdana" w:hAnsi="Verdana"/>
              </w:rPr>
              <w:t xml:space="preserve">: </w:t>
            </w:r>
            <w:r w:rsidRPr="00B300F9">
              <w:rPr>
                <w:rFonts w:ascii="Verdana" w:hAnsi="Verdana"/>
              </w:rPr>
              <w:t>please indicate which title</w:t>
            </w:r>
            <w:r>
              <w:rPr>
                <w:rFonts w:ascii="Verdana" w:hAnsi="Verdana"/>
              </w:rPr>
              <w:t>:</w:t>
            </w:r>
          </w:p>
          <w:p w14:paraId="1F9CE8A8" w14:textId="77777777" w:rsidR="00B9516B" w:rsidRPr="00B300F9" w:rsidRDefault="00B9516B" w:rsidP="005D5F71">
            <w:pPr>
              <w:rPr>
                <w:rFonts w:ascii="Verdana" w:hAnsi="Verdana"/>
              </w:rPr>
            </w:pPr>
          </w:p>
        </w:tc>
      </w:tr>
      <w:tr w:rsidR="00E00008" w:rsidRPr="00B300F9" w14:paraId="4923FEF7" w14:textId="77777777" w:rsidTr="00B10E01">
        <w:tc>
          <w:tcPr>
            <w:tcW w:w="3256" w:type="dxa"/>
          </w:tcPr>
          <w:p w14:paraId="5C90BE61" w14:textId="77777777" w:rsidR="00E00008" w:rsidRPr="00B300F9" w:rsidRDefault="00E00008" w:rsidP="00FD0857">
            <w:pPr>
              <w:rPr>
                <w:rFonts w:ascii="Verdana" w:hAnsi="Verdana"/>
              </w:rPr>
            </w:pPr>
            <w:r w:rsidRPr="00B300F9">
              <w:rPr>
                <w:rFonts w:ascii="Verdana" w:hAnsi="Verdana"/>
              </w:rPr>
              <w:t>Mode of study</w:t>
            </w:r>
          </w:p>
        </w:tc>
        <w:tc>
          <w:tcPr>
            <w:tcW w:w="2835" w:type="dxa"/>
            <w:gridSpan w:val="2"/>
          </w:tcPr>
          <w:p w14:paraId="37E466C1" w14:textId="77777777" w:rsidR="00E00008" w:rsidRPr="00B300F9" w:rsidRDefault="00E00008" w:rsidP="005D5F71">
            <w:pPr>
              <w:rPr>
                <w:rFonts w:ascii="Verdana" w:hAnsi="Verdana"/>
              </w:rPr>
            </w:pPr>
            <w:r w:rsidRPr="00B300F9">
              <w:rPr>
                <w:rFonts w:ascii="Verdana" w:hAnsi="Verdana"/>
              </w:rPr>
              <w:t>FT</w:t>
            </w:r>
          </w:p>
        </w:tc>
        <w:tc>
          <w:tcPr>
            <w:tcW w:w="2925" w:type="dxa"/>
            <w:gridSpan w:val="2"/>
          </w:tcPr>
          <w:p w14:paraId="5046D9F2" w14:textId="77777777" w:rsidR="00E00008" w:rsidRPr="00B300F9" w:rsidRDefault="00E00008" w:rsidP="005D5F71">
            <w:pPr>
              <w:rPr>
                <w:rFonts w:ascii="Verdana" w:hAnsi="Verdana"/>
              </w:rPr>
            </w:pPr>
            <w:r w:rsidRPr="00B300F9">
              <w:rPr>
                <w:rFonts w:ascii="Verdana" w:hAnsi="Verdana"/>
              </w:rPr>
              <w:t>PT</w:t>
            </w:r>
          </w:p>
        </w:tc>
      </w:tr>
      <w:tr w:rsidR="00E00008" w:rsidRPr="00B300F9" w14:paraId="56624669" w14:textId="77777777" w:rsidTr="00B10E01">
        <w:tc>
          <w:tcPr>
            <w:tcW w:w="3256" w:type="dxa"/>
          </w:tcPr>
          <w:p w14:paraId="04F932B5" w14:textId="77777777" w:rsidR="00E00008" w:rsidRPr="00B300F9" w:rsidRDefault="00E00008" w:rsidP="00FD0857">
            <w:pPr>
              <w:rPr>
                <w:rFonts w:ascii="Verdana" w:hAnsi="Verdana"/>
              </w:rPr>
            </w:pPr>
            <w:r w:rsidRPr="00B300F9">
              <w:rPr>
                <w:rFonts w:ascii="Verdana" w:hAnsi="Verdana"/>
              </w:rPr>
              <w:t>Fee status</w:t>
            </w:r>
          </w:p>
        </w:tc>
        <w:tc>
          <w:tcPr>
            <w:tcW w:w="2835" w:type="dxa"/>
            <w:gridSpan w:val="2"/>
          </w:tcPr>
          <w:p w14:paraId="671B0F96" w14:textId="77777777" w:rsidR="00E00008" w:rsidRPr="00B300F9" w:rsidRDefault="00E00008" w:rsidP="005D5F71">
            <w:pPr>
              <w:rPr>
                <w:rFonts w:ascii="Verdana" w:hAnsi="Verdana"/>
              </w:rPr>
            </w:pPr>
            <w:r w:rsidRPr="00B300F9">
              <w:rPr>
                <w:rFonts w:ascii="Verdana" w:hAnsi="Verdana"/>
              </w:rPr>
              <w:t>Overseas</w:t>
            </w:r>
          </w:p>
        </w:tc>
        <w:tc>
          <w:tcPr>
            <w:tcW w:w="2925" w:type="dxa"/>
            <w:gridSpan w:val="2"/>
          </w:tcPr>
          <w:p w14:paraId="1431D26C" w14:textId="77777777" w:rsidR="00E00008" w:rsidRPr="00B300F9" w:rsidRDefault="00E00008" w:rsidP="005D5F71">
            <w:pPr>
              <w:rPr>
                <w:rFonts w:ascii="Verdana" w:hAnsi="Verdana"/>
              </w:rPr>
            </w:pPr>
            <w:r w:rsidRPr="00B300F9">
              <w:rPr>
                <w:rFonts w:ascii="Verdana" w:hAnsi="Verdana"/>
              </w:rPr>
              <w:t>Home/EU</w:t>
            </w:r>
          </w:p>
        </w:tc>
      </w:tr>
      <w:tr w:rsidR="00E00008" w:rsidRPr="00B300F9" w14:paraId="0647C0B5" w14:textId="77777777" w:rsidTr="00B10E01">
        <w:tc>
          <w:tcPr>
            <w:tcW w:w="3256" w:type="dxa"/>
          </w:tcPr>
          <w:p w14:paraId="1334076F" w14:textId="77777777" w:rsidR="00E00008" w:rsidRPr="00B300F9" w:rsidRDefault="00E00008" w:rsidP="00FD0857">
            <w:pPr>
              <w:rPr>
                <w:rFonts w:ascii="Verdana" w:hAnsi="Verdana"/>
              </w:rPr>
            </w:pPr>
            <w:r>
              <w:rPr>
                <w:rFonts w:ascii="Verdana" w:hAnsi="Verdana"/>
              </w:rPr>
              <w:t>Source of funding</w:t>
            </w:r>
          </w:p>
        </w:tc>
        <w:tc>
          <w:tcPr>
            <w:tcW w:w="5760" w:type="dxa"/>
            <w:gridSpan w:val="4"/>
          </w:tcPr>
          <w:p w14:paraId="4E0DE645" w14:textId="77777777" w:rsidR="00E00008" w:rsidRPr="00B300F9" w:rsidRDefault="00E00008" w:rsidP="005D5F71">
            <w:pPr>
              <w:rPr>
                <w:rFonts w:ascii="Verdana" w:hAnsi="Verdana"/>
              </w:rPr>
            </w:pPr>
          </w:p>
        </w:tc>
      </w:tr>
      <w:tr w:rsidR="00E00008" w:rsidRPr="00B300F9" w14:paraId="5140578A" w14:textId="77777777" w:rsidTr="00B10E01">
        <w:tc>
          <w:tcPr>
            <w:tcW w:w="3256" w:type="dxa"/>
          </w:tcPr>
          <w:p w14:paraId="09B898DA" w14:textId="77777777" w:rsidR="00E00008" w:rsidRPr="00B300F9" w:rsidRDefault="00E00008" w:rsidP="002C7882">
            <w:pPr>
              <w:rPr>
                <w:rFonts w:ascii="Verdana" w:hAnsi="Verdana"/>
              </w:rPr>
            </w:pPr>
            <w:r w:rsidRPr="00B300F9">
              <w:rPr>
                <w:rFonts w:ascii="Verdana" w:hAnsi="Verdana"/>
              </w:rPr>
              <w:t xml:space="preserve">Bench fees (ADB, ARES, </w:t>
            </w:r>
            <w:r>
              <w:rPr>
                <w:rFonts w:ascii="Verdana" w:hAnsi="Verdana"/>
              </w:rPr>
              <w:t xml:space="preserve">or </w:t>
            </w:r>
            <w:r w:rsidRPr="00B300F9">
              <w:rPr>
                <w:rFonts w:ascii="Verdana" w:hAnsi="Verdana"/>
              </w:rPr>
              <w:t>SST PhDs)</w:t>
            </w:r>
          </w:p>
        </w:tc>
        <w:tc>
          <w:tcPr>
            <w:tcW w:w="2835" w:type="dxa"/>
            <w:gridSpan w:val="2"/>
          </w:tcPr>
          <w:p w14:paraId="09CCA669" w14:textId="77777777" w:rsidR="00E00008" w:rsidRPr="00B300F9" w:rsidRDefault="00E00008" w:rsidP="00707A2A">
            <w:pPr>
              <w:rPr>
                <w:rFonts w:ascii="Verdana" w:hAnsi="Verdana"/>
              </w:rPr>
            </w:pPr>
            <w:r>
              <w:rPr>
                <w:rFonts w:ascii="Verdana" w:hAnsi="Verdana"/>
              </w:rPr>
              <w:t>NO - Not n</w:t>
            </w:r>
            <w:r w:rsidRPr="00B300F9">
              <w:rPr>
                <w:rFonts w:ascii="Verdana" w:hAnsi="Verdana"/>
              </w:rPr>
              <w:t>eeded</w:t>
            </w:r>
          </w:p>
        </w:tc>
        <w:tc>
          <w:tcPr>
            <w:tcW w:w="2925" w:type="dxa"/>
            <w:gridSpan w:val="2"/>
          </w:tcPr>
          <w:p w14:paraId="0B18BB00" w14:textId="77777777" w:rsidR="00E00008" w:rsidRDefault="00E00008" w:rsidP="005D5F71">
            <w:pPr>
              <w:rPr>
                <w:rFonts w:ascii="Verdana" w:hAnsi="Verdana"/>
              </w:rPr>
            </w:pPr>
            <w:r>
              <w:rPr>
                <w:rFonts w:ascii="Verdana" w:hAnsi="Verdana"/>
              </w:rPr>
              <w:t>YES - N</w:t>
            </w:r>
            <w:r w:rsidRPr="00B300F9">
              <w:rPr>
                <w:rFonts w:ascii="Verdana" w:hAnsi="Verdana"/>
              </w:rPr>
              <w:t>eeded</w:t>
            </w:r>
            <w:r>
              <w:rPr>
                <w:rFonts w:ascii="Verdana" w:hAnsi="Verdana"/>
              </w:rPr>
              <w:t xml:space="preserve"> </w:t>
            </w:r>
          </w:p>
          <w:p w14:paraId="4ECAB2F6" w14:textId="77777777" w:rsidR="00E00008" w:rsidRPr="00B300F9" w:rsidRDefault="00E00008" w:rsidP="00B10E01">
            <w:pPr>
              <w:rPr>
                <w:rFonts w:ascii="Verdana" w:hAnsi="Verdana"/>
              </w:rPr>
            </w:pPr>
            <w:r>
              <w:rPr>
                <w:rFonts w:ascii="Verdana" w:hAnsi="Verdana"/>
              </w:rPr>
              <w:t>Please give details below</w:t>
            </w:r>
          </w:p>
        </w:tc>
      </w:tr>
      <w:tr w:rsidR="00E00008" w:rsidRPr="00B300F9" w14:paraId="25E89EC9" w14:textId="77777777" w:rsidTr="00B10E01">
        <w:tc>
          <w:tcPr>
            <w:tcW w:w="3256" w:type="dxa"/>
            <w:vMerge w:val="restart"/>
          </w:tcPr>
          <w:p w14:paraId="2C6B309C" w14:textId="77777777" w:rsidR="00E00008" w:rsidRPr="00B300F9" w:rsidRDefault="00E00008" w:rsidP="00FD0857">
            <w:pPr>
              <w:rPr>
                <w:rFonts w:ascii="Verdana" w:hAnsi="Verdana"/>
                <w:i/>
              </w:rPr>
            </w:pPr>
            <w:r w:rsidRPr="00B300F9">
              <w:rPr>
                <w:rFonts w:ascii="Verdana" w:hAnsi="Verdana"/>
                <w:i/>
              </w:rPr>
              <w:t xml:space="preserve">If bench fees are needed, please indicate approximate level in </w:t>
            </w:r>
            <w:r>
              <w:rPr>
                <w:rFonts w:ascii="Verdana" w:hAnsi="Verdana"/>
                <w:i/>
              </w:rPr>
              <w:t>Pounds Sterling</w:t>
            </w:r>
            <w:r w:rsidRPr="00B300F9">
              <w:rPr>
                <w:rFonts w:ascii="Verdana" w:hAnsi="Verdana"/>
                <w:i/>
              </w:rPr>
              <w:t xml:space="preserve"> and provide breakdown:</w:t>
            </w:r>
          </w:p>
          <w:p w14:paraId="2734A498" w14:textId="77777777" w:rsidR="00E00008" w:rsidRDefault="00E00008" w:rsidP="005D5F71">
            <w:pPr>
              <w:rPr>
                <w:rFonts w:ascii="Verdana" w:hAnsi="Verdana"/>
                <w:i/>
              </w:rPr>
            </w:pPr>
          </w:p>
          <w:p w14:paraId="299B1F7B" w14:textId="77777777" w:rsidR="00E00008" w:rsidRDefault="00E00008" w:rsidP="005D5F71">
            <w:pPr>
              <w:rPr>
                <w:rFonts w:ascii="Verdana" w:hAnsi="Verdana"/>
                <w:i/>
              </w:rPr>
            </w:pPr>
          </w:p>
          <w:p w14:paraId="3F13775E" w14:textId="77777777" w:rsidR="00E00008" w:rsidRDefault="00E00008" w:rsidP="005D5F71">
            <w:pPr>
              <w:rPr>
                <w:rFonts w:ascii="Verdana" w:hAnsi="Verdana"/>
                <w:i/>
              </w:rPr>
            </w:pPr>
          </w:p>
          <w:p w14:paraId="68D72823" w14:textId="77777777" w:rsidR="00E00008" w:rsidRPr="00B300F9" w:rsidRDefault="00E00008" w:rsidP="005D5F71">
            <w:pPr>
              <w:rPr>
                <w:rFonts w:ascii="Verdana" w:hAnsi="Verdana"/>
                <w:i/>
              </w:rPr>
            </w:pPr>
          </w:p>
          <w:p w14:paraId="212BC280" w14:textId="77777777" w:rsidR="00E00008" w:rsidRDefault="00E00008" w:rsidP="00105E9D">
            <w:pPr>
              <w:rPr>
                <w:rFonts w:ascii="Verdana" w:hAnsi="Verdana"/>
                <w:i/>
              </w:rPr>
            </w:pPr>
            <w:r w:rsidRPr="00B300F9">
              <w:rPr>
                <w:rFonts w:ascii="Verdana" w:hAnsi="Verdana"/>
                <w:i/>
              </w:rPr>
              <w:t xml:space="preserve">Note: </w:t>
            </w:r>
            <w:r>
              <w:rPr>
                <w:rFonts w:ascii="Verdana" w:hAnsi="Verdana"/>
                <w:i/>
              </w:rPr>
              <w:t>For applicants sponsored by Overseas governments, b</w:t>
            </w:r>
            <w:r w:rsidRPr="00B300F9">
              <w:rPr>
                <w:rFonts w:ascii="Verdana" w:hAnsi="Verdana"/>
                <w:i/>
              </w:rPr>
              <w:t>ooks, attending conferences and purchase of computers or laptops should not be included in Bench fees</w:t>
            </w:r>
          </w:p>
          <w:p w14:paraId="26D15EAD" w14:textId="77777777" w:rsidR="00E00008" w:rsidRPr="00B300F9" w:rsidRDefault="00E00008" w:rsidP="005D5F71">
            <w:pPr>
              <w:rPr>
                <w:rFonts w:ascii="Verdana" w:hAnsi="Verdana"/>
                <w:i/>
              </w:rPr>
            </w:pPr>
          </w:p>
        </w:tc>
        <w:tc>
          <w:tcPr>
            <w:tcW w:w="2835" w:type="dxa"/>
            <w:gridSpan w:val="2"/>
          </w:tcPr>
          <w:p w14:paraId="4929D2D6" w14:textId="77777777" w:rsidR="00E00008" w:rsidRPr="00B300F9" w:rsidRDefault="00E00008" w:rsidP="005D5F71">
            <w:pPr>
              <w:rPr>
                <w:rFonts w:ascii="Verdana" w:hAnsi="Verdana"/>
              </w:rPr>
            </w:pPr>
            <w:r w:rsidRPr="00B300F9">
              <w:rPr>
                <w:rFonts w:ascii="Verdana" w:hAnsi="Verdana"/>
              </w:rPr>
              <w:t>Materials and Consumables:</w:t>
            </w:r>
          </w:p>
        </w:tc>
        <w:tc>
          <w:tcPr>
            <w:tcW w:w="2925" w:type="dxa"/>
            <w:gridSpan w:val="2"/>
          </w:tcPr>
          <w:p w14:paraId="648A3A3A" w14:textId="77777777" w:rsidR="00E00008" w:rsidRPr="00B300F9" w:rsidRDefault="00E00008" w:rsidP="005D5F71">
            <w:pPr>
              <w:rPr>
                <w:rFonts w:ascii="Verdana" w:hAnsi="Verdana"/>
              </w:rPr>
            </w:pPr>
            <w:r w:rsidRPr="00B300F9">
              <w:rPr>
                <w:rFonts w:ascii="Verdana" w:hAnsi="Verdana"/>
              </w:rPr>
              <w:t>£</w:t>
            </w:r>
          </w:p>
        </w:tc>
      </w:tr>
      <w:tr w:rsidR="00E00008" w:rsidRPr="00B300F9" w14:paraId="39B33025" w14:textId="77777777" w:rsidTr="00B10E01">
        <w:tc>
          <w:tcPr>
            <w:tcW w:w="3256" w:type="dxa"/>
            <w:vMerge/>
          </w:tcPr>
          <w:p w14:paraId="68204515" w14:textId="77777777" w:rsidR="00E00008" w:rsidRPr="00B300F9" w:rsidRDefault="00E00008" w:rsidP="005D5F71">
            <w:pPr>
              <w:rPr>
                <w:rFonts w:ascii="Verdana" w:hAnsi="Verdana"/>
                <w:i/>
              </w:rPr>
            </w:pPr>
          </w:p>
        </w:tc>
        <w:tc>
          <w:tcPr>
            <w:tcW w:w="2835" w:type="dxa"/>
            <w:gridSpan w:val="2"/>
          </w:tcPr>
          <w:p w14:paraId="39071C15" w14:textId="77777777" w:rsidR="00E00008" w:rsidRPr="00B300F9" w:rsidRDefault="00E00008" w:rsidP="0008026A">
            <w:pPr>
              <w:rPr>
                <w:rFonts w:ascii="Verdana" w:hAnsi="Verdana"/>
              </w:rPr>
            </w:pPr>
            <w:r w:rsidRPr="00B300F9">
              <w:rPr>
                <w:rFonts w:ascii="Verdana" w:hAnsi="Verdana"/>
              </w:rPr>
              <w:t xml:space="preserve">Equipment </w:t>
            </w:r>
            <w:r>
              <w:rPr>
                <w:rFonts w:ascii="Verdana" w:hAnsi="Verdana"/>
              </w:rPr>
              <w:t xml:space="preserve">and/or hardware </w:t>
            </w:r>
            <w:r w:rsidRPr="00B300F9">
              <w:rPr>
                <w:rFonts w:ascii="Verdana" w:hAnsi="Verdana"/>
              </w:rPr>
              <w:t>purchase</w:t>
            </w:r>
            <w:r>
              <w:rPr>
                <w:rFonts w:ascii="Verdana" w:hAnsi="Verdana"/>
              </w:rPr>
              <w:t>:</w:t>
            </w:r>
          </w:p>
        </w:tc>
        <w:tc>
          <w:tcPr>
            <w:tcW w:w="2925" w:type="dxa"/>
            <w:gridSpan w:val="2"/>
          </w:tcPr>
          <w:p w14:paraId="60CD2938" w14:textId="77777777" w:rsidR="00E00008" w:rsidRPr="00B300F9" w:rsidRDefault="00E00008" w:rsidP="005D5F71">
            <w:pPr>
              <w:rPr>
                <w:rFonts w:ascii="Verdana" w:hAnsi="Verdana"/>
              </w:rPr>
            </w:pPr>
            <w:r w:rsidRPr="00B300F9">
              <w:rPr>
                <w:rFonts w:ascii="Verdana" w:hAnsi="Verdana"/>
              </w:rPr>
              <w:t>£</w:t>
            </w:r>
          </w:p>
        </w:tc>
      </w:tr>
      <w:tr w:rsidR="00E00008" w:rsidRPr="00B300F9" w14:paraId="2ECD7BE8" w14:textId="77777777" w:rsidTr="00B10E01">
        <w:tc>
          <w:tcPr>
            <w:tcW w:w="3256" w:type="dxa"/>
            <w:vMerge/>
          </w:tcPr>
          <w:p w14:paraId="2A4ADD60" w14:textId="77777777" w:rsidR="00E00008" w:rsidRPr="00B300F9" w:rsidRDefault="00E00008" w:rsidP="005D5F71">
            <w:pPr>
              <w:rPr>
                <w:rFonts w:ascii="Verdana" w:hAnsi="Verdana"/>
                <w:i/>
              </w:rPr>
            </w:pPr>
          </w:p>
        </w:tc>
        <w:tc>
          <w:tcPr>
            <w:tcW w:w="2835" w:type="dxa"/>
            <w:gridSpan w:val="2"/>
          </w:tcPr>
          <w:p w14:paraId="151B6EDD" w14:textId="77777777" w:rsidR="00E00008" w:rsidRPr="00B300F9" w:rsidRDefault="00E00008" w:rsidP="00105E9D">
            <w:pPr>
              <w:rPr>
                <w:rFonts w:ascii="Verdana" w:hAnsi="Verdana"/>
              </w:rPr>
            </w:pPr>
            <w:r w:rsidRPr="00B300F9">
              <w:rPr>
                <w:rFonts w:ascii="Verdana" w:hAnsi="Verdana"/>
              </w:rPr>
              <w:t xml:space="preserve">Equipment </w:t>
            </w:r>
            <w:r>
              <w:rPr>
                <w:rFonts w:ascii="Verdana" w:hAnsi="Verdana"/>
              </w:rPr>
              <w:t xml:space="preserve">and/or facilities </w:t>
            </w:r>
            <w:r w:rsidRPr="00B300F9">
              <w:rPr>
                <w:rFonts w:ascii="Verdana" w:hAnsi="Verdana"/>
              </w:rPr>
              <w:t>usage:</w:t>
            </w:r>
          </w:p>
        </w:tc>
        <w:tc>
          <w:tcPr>
            <w:tcW w:w="2925" w:type="dxa"/>
            <w:gridSpan w:val="2"/>
          </w:tcPr>
          <w:p w14:paraId="5878D698" w14:textId="77777777" w:rsidR="00E00008" w:rsidRPr="00B300F9" w:rsidRDefault="00E00008" w:rsidP="005D5F71">
            <w:pPr>
              <w:rPr>
                <w:rFonts w:ascii="Verdana" w:hAnsi="Verdana"/>
              </w:rPr>
            </w:pPr>
            <w:r w:rsidRPr="00B300F9">
              <w:rPr>
                <w:rFonts w:ascii="Verdana" w:hAnsi="Verdana"/>
              </w:rPr>
              <w:t>£</w:t>
            </w:r>
          </w:p>
        </w:tc>
      </w:tr>
      <w:tr w:rsidR="00E00008" w:rsidRPr="00B300F9" w14:paraId="4081D802" w14:textId="77777777" w:rsidTr="00B10E01">
        <w:tc>
          <w:tcPr>
            <w:tcW w:w="3256" w:type="dxa"/>
            <w:vMerge/>
          </w:tcPr>
          <w:p w14:paraId="1C174255" w14:textId="77777777" w:rsidR="00E00008" w:rsidRPr="00B300F9" w:rsidRDefault="00E00008" w:rsidP="005D5F71">
            <w:pPr>
              <w:rPr>
                <w:rFonts w:ascii="Verdana" w:hAnsi="Verdana"/>
                <w:i/>
              </w:rPr>
            </w:pPr>
          </w:p>
        </w:tc>
        <w:tc>
          <w:tcPr>
            <w:tcW w:w="2835" w:type="dxa"/>
            <w:gridSpan w:val="2"/>
          </w:tcPr>
          <w:p w14:paraId="4358828E" w14:textId="77777777" w:rsidR="00E00008" w:rsidRPr="00B300F9" w:rsidRDefault="00E00008" w:rsidP="00105E9D">
            <w:pPr>
              <w:rPr>
                <w:rFonts w:ascii="Verdana" w:hAnsi="Verdana"/>
              </w:rPr>
            </w:pPr>
            <w:r w:rsidRPr="00B300F9">
              <w:rPr>
                <w:rFonts w:ascii="Verdana" w:hAnsi="Verdana"/>
              </w:rPr>
              <w:t>Software:</w:t>
            </w:r>
          </w:p>
        </w:tc>
        <w:tc>
          <w:tcPr>
            <w:tcW w:w="2925" w:type="dxa"/>
            <w:gridSpan w:val="2"/>
          </w:tcPr>
          <w:p w14:paraId="35956CF6" w14:textId="77777777" w:rsidR="00E00008" w:rsidRPr="00B300F9" w:rsidRDefault="00E00008" w:rsidP="005D5F71">
            <w:pPr>
              <w:rPr>
                <w:rFonts w:ascii="Verdana" w:hAnsi="Verdana"/>
              </w:rPr>
            </w:pPr>
            <w:r w:rsidRPr="00B300F9">
              <w:rPr>
                <w:rFonts w:ascii="Verdana" w:hAnsi="Verdana"/>
              </w:rPr>
              <w:t>£</w:t>
            </w:r>
          </w:p>
        </w:tc>
      </w:tr>
      <w:tr w:rsidR="00E00008" w:rsidRPr="00B300F9" w14:paraId="2654CD06" w14:textId="77777777" w:rsidTr="00B10E01">
        <w:tc>
          <w:tcPr>
            <w:tcW w:w="3256" w:type="dxa"/>
            <w:vMerge/>
          </w:tcPr>
          <w:p w14:paraId="504898DF" w14:textId="77777777" w:rsidR="00E00008" w:rsidRPr="00B300F9" w:rsidRDefault="00E00008" w:rsidP="005D5F71">
            <w:pPr>
              <w:rPr>
                <w:rFonts w:ascii="Verdana" w:hAnsi="Verdana"/>
                <w:i/>
              </w:rPr>
            </w:pPr>
          </w:p>
        </w:tc>
        <w:tc>
          <w:tcPr>
            <w:tcW w:w="2835" w:type="dxa"/>
            <w:gridSpan w:val="2"/>
          </w:tcPr>
          <w:p w14:paraId="0C1D7C2E" w14:textId="77777777" w:rsidR="00E00008" w:rsidRPr="00B300F9" w:rsidRDefault="00E00008" w:rsidP="00105E9D">
            <w:pPr>
              <w:rPr>
                <w:rFonts w:ascii="Verdana" w:hAnsi="Verdana"/>
              </w:rPr>
            </w:pPr>
            <w:r>
              <w:rPr>
                <w:rFonts w:ascii="Verdana" w:hAnsi="Verdana"/>
              </w:rPr>
              <w:t>T</w:t>
            </w:r>
            <w:r w:rsidRPr="00B300F9">
              <w:rPr>
                <w:rFonts w:ascii="Verdana" w:hAnsi="Verdana"/>
              </w:rPr>
              <w:t>raining</w:t>
            </w:r>
            <w:r>
              <w:rPr>
                <w:rFonts w:ascii="Verdana" w:hAnsi="Verdana"/>
              </w:rPr>
              <w:t>:</w:t>
            </w:r>
          </w:p>
        </w:tc>
        <w:tc>
          <w:tcPr>
            <w:tcW w:w="2925" w:type="dxa"/>
            <w:gridSpan w:val="2"/>
          </w:tcPr>
          <w:p w14:paraId="6231AA08" w14:textId="77777777" w:rsidR="00E00008" w:rsidRPr="00B300F9" w:rsidRDefault="00E00008" w:rsidP="005D5F71">
            <w:pPr>
              <w:rPr>
                <w:rFonts w:ascii="Verdana" w:hAnsi="Verdana"/>
              </w:rPr>
            </w:pPr>
            <w:r>
              <w:rPr>
                <w:rFonts w:ascii="Verdana" w:hAnsi="Verdana"/>
              </w:rPr>
              <w:t>£</w:t>
            </w:r>
          </w:p>
        </w:tc>
      </w:tr>
      <w:tr w:rsidR="00E00008" w:rsidRPr="00B300F9" w14:paraId="11AC9826" w14:textId="77777777" w:rsidTr="00B10E01">
        <w:tc>
          <w:tcPr>
            <w:tcW w:w="3256" w:type="dxa"/>
            <w:vMerge/>
          </w:tcPr>
          <w:p w14:paraId="1E4A2A09" w14:textId="77777777" w:rsidR="00E00008" w:rsidRPr="00B300F9" w:rsidRDefault="00E00008" w:rsidP="005D5F71">
            <w:pPr>
              <w:rPr>
                <w:rFonts w:ascii="Verdana" w:hAnsi="Verdana"/>
                <w:i/>
              </w:rPr>
            </w:pPr>
          </w:p>
        </w:tc>
        <w:tc>
          <w:tcPr>
            <w:tcW w:w="2835" w:type="dxa"/>
            <w:gridSpan w:val="2"/>
          </w:tcPr>
          <w:p w14:paraId="1E3B605B" w14:textId="77777777" w:rsidR="00E00008" w:rsidRPr="00B300F9" w:rsidRDefault="00E00008" w:rsidP="005D5F71">
            <w:pPr>
              <w:rPr>
                <w:rFonts w:ascii="Verdana" w:hAnsi="Verdana"/>
              </w:rPr>
            </w:pPr>
            <w:r w:rsidRPr="00B300F9">
              <w:rPr>
                <w:rFonts w:ascii="Verdana" w:hAnsi="Verdana"/>
              </w:rPr>
              <w:t>Data Sources:</w:t>
            </w:r>
          </w:p>
        </w:tc>
        <w:tc>
          <w:tcPr>
            <w:tcW w:w="2925" w:type="dxa"/>
            <w:gridSpan w:val="2"/>
          </w:tcPr>
          <w:p w14:paraId="66EC48AA" w14:textId="77777777" w:rsidR="00E00008" w:rsidRPr="00B300F9" w:rsidRDefault="00E00008" w:rsidP="005D5F71">
            <w:pPr>
              <w:rPr>
                <w:rFonts w:ascii="Verdana" w:hAnsi="Verdana"/>
              </w:rPr>
            </w:pPr>
            <w:r w:rsidRPr="00B300F9">
              <w:rPr>
                <w:rFonts w:ascii="Verdana" w:hAnsi="Verdana"/>
              </w:rPr>
              <w:t>£</w:t>
            </w:r>
          </w:p>
        </w:tc>
      </w:tr>
      <w:tr w:rsidR="00E00008" w:rsidRPr="00B300F9" w14:paraId="5A766509" w14:textId="77777777" w:rsidTr="00B10E01">
        <w:tc>
          <w:tcPr>
            <w:tcW w:w="3256" w:type="dxa"/>
            <w:vMerge/>
          </w:tcPr>
          <w:p w14:paraId="25559CFC" w14:textId="77777777" w:rsidR="00E00008" w:rsidRPr="00B300F9" w:rsidRDefault="00E00008" w:rsidP="005D5F71">
            <w:pPr>
              <w:rPr>
                <w:rFonts w:ascii="Verdana" w:hAnsi="Verdana"/>
                <w:i/>
              </w:rPr>
            </w:pPr>
          </w:p>
        </w:tc>
        <w:tc>
          <w:tcPr>
            <w:tcW w:w="2835" w:type="dxa"/>
            <w:gridSpan w:val="2"/>
          </w:tcPr>
          <w:p w14:paraId="60742558" w14:textId="77777777" w:rsidR="00E00008" w:rsidRDefault="00E00008" w:rsidP="005D5F71">
            <w:pPr>
              <w:rPr>
                <w:rFonts w:ascii="Verdana" w:hAnsi="Verdana"/>
              </w:rPr>
            </w:pPr>
            <w:r>
              <w:rPr>
                <w:rFonts w:ascii="Verdana" w:hAnsi="Verdana"/>
              </w:rPr>
              <w:t>Other – please specify:</w:t>
            </w:r>
          </w:p>
          <w:p w14:paraId="62C98AD7" w14:textId="77777777" w:rsidR="00E00008" w:rsidRDefault="00E00008" w:rsidP="005D5F71">
            <w:pPr>
              <w:rPr>
                <w:rFonts w:ascii="Verdana" w:hAnsi="Verdana"/>
              </w:rPr>
            </w:pPr>
          </w:p>
          <w:p w14:paraId="68E04D31" w14:textId="77777777" w:rsidR="00E00008" w:rsidRPr="00B300F9" w:rsidRDefault="00E00008" w:rsidP="005D5F71">
            <w:pPr>
              <w:rPr>
                <w:rFonts w:ascii="Verdana" w:hAnsi="Verdana"/>
              </w:rPr>
            </w:pPr>
          </w:p>
        </w:tc>
        <w:tc>
          <w:tcPr>
            <w:tcW w:w="2925" w:type="dxa"/>
            <w:gridSpan w:val="2"/>
          </w:tcPr>
          <w:p w14:paraId="7FFE5100" w14:textId="77777777" w:rsidR="00E00008" w:rsidRPr="00B300F9" w:rsidRDefault="00E00008" w:rsidP="005D5F71">
            <w:pPr>
              <w:rPr>
                <w:rFonts w:ascii="Verdana" w:hAnsi="Verdana"/>
              </w:rPr>
            </w:pPr>
            <w:r w:rsidRPr="00B300F9">
              <w:rPr>
                <w:rFonts w:ascii="Verdana" w:hAnsi="Verdana"/>
              </w:rPr>
              <w:t>£</w:t>
            </w:r>
          </w:p>
        </w:tc>
      </w:tr>
      <w:tr w:rsidR="00E00008" w:rsidRPr="00B300F9" w14:paraId="75904F55" w14:textId="77777777" w:rsidTr="00802116">
        <w:tc>
          <w:tcPr>
            <w:tcW w:w="3256" w:type="dxa"/>
            <w:vMerge/>
          </w:tcPr>
          <w:p w14:paraId="0B0EE3D0" w14:textId="77777777" w:rsidR="00E00008" w:rsidRPr="00B300F9" w:rsidRDefault="00E00008" w:rsidP="005D5F71">
            <w:pPr>
              <w:rPr>
                <w:rFonts w:ascii="Verdana" w:hAnsi="Verdana"/>
                <w:i/>
              </w:rPr>
            </w:pPr>
          </w:p>
        </w:tc>
        <w:tc>
          <w:tcPr>
            <w:tcW w:w="2835" w:type="dxa"/>
            <w:gridSpan w:val="2"/>
          </w:tcPr>
          <w:p w14:paraId="5546585C" w14:textId="77777777" w:rsidR="00E00008" w:rsidRPr="00B300F9" w:rsidRDefault="00E00008" w:rsidP="005D5F71">
            <w:pPr>
              <w:rPr>
                <w:rFonts w:ascii="Verdana" w:hAnsi="Verdana"/>
              </w:rPr>
            </w:pPr>
            <w:r w:rsidRPr="00B300F9">
              <w:rPr>
                <w:rFonts w:ascii="Verdana" w:hAnsi="Verdana"/>
              </w:rPr>
              <w:t>TOTAL:</w:t>
            </w:r>
          </w:p>
        </w:tc>
        <w:tc>
          <w:tcPr>
            <w:tcW w:w="2925" w:type="dxa"/>
            <w:gridSpan w:val="2"/>
          </w:tcPr>
          <w:p w14:paraId="06B8AB4D" w14:textId="77777777" w:rsidR="00E00008" w:rsidRPr="00B300F9" w:rsidRDefault="00E00008" w:rsidP="005D5F71">
            <w:pPr>
              <w:rPr>
                <w:rFonts w:ascii="Verdana" w:hAnsi="Verdana"/>
              </w:rPr>
            </w:pPr>
            <w:r w:rsidRPr="00B300F9">
              <w:rPr>
                <w:rFonts w:ascii="Verdana" w:hAnsi="Verdana"/>
              </w:rPr>
              <w:t>£</w:t>
            </w:r>
          </w:p>
        </w:tc>
      </w:tr>
      <w:tr w:rsidR="00E00008" w:rsidRPr="00B300F9" w14:paraId="0139FBD2" w14:textId="77777777" w:rsidTr="00FD0857">
        <w:tc>
          <w:tcPr>
            <w:tcW w:w="5098" w:type="dxa"/>
            <w:gridSpan w:val="2"/>
          </w:tcPr>
          <w:p w14:paraId="3C407015" w14:textId="77777777" w:rsidR="00E00008" w:rsidRPr="00863F08" w:rsidRDefault="00E00008" w:rsidP="005D5F71">
            <w:pPr>
              <w:rPr>
                <w:rFonts w:ascii="Verdana" w:hAnsi="Verdana"/>
              </w:rPr>
            </w:pPr>
            <w:r w:rsidRPr="00863F08">
              <w:rPr>
                <w:rFonts w:ascii="Verdana" w:hAnsi="Verdana"/>
              </w:rPr>
              <w:t xml:space="preserve">The normal expectation is that the same level of Bench fee is charged in years 1 – 3 for FT </w:t>
            </w:r>
            <w:r>
              <w:rPr>
                <w:rFonts w:ascii="Verdana" w:hAnsi="Verdana"/>
              </w:rPr>
              <w:t>candidates</w:t>
            </w:r>
            <w:r w:rsidRPr="00863F08">
              <w:rPr>
                <w:rFonts w:ascii="Verdana" w:hAnsi="Verdana"/>
              </w:rPr>
              <w:t xml:space="preserve"> and years 1 – 6 for PT </w:t>
            </w:r>
            <w:r>
              <w:rPr>
                <w:rFonts w:ascii="Verdana" w:hAnsi="Verdana"/>
              </w:rPr>
              <w:t>candidates</w:t>
            </w:r>
            <w:r w:rsidRPr="00863F08">
              <w:rPr>
                <w:rFonts w:ascii="Verdana" w:hAnsi="Verdana"/>
              </w:rPr>
              <w:t>, if this differs for this candidate, please provide details:</w:t>
            </w:r>
          </w:p>
        </w:tc>
        <w:tc>
          <w:tcPr>
            <w:tcW w:w="3918" w:type="dxa"/>
            <w:gridSpan w:val="3"/>
          </w:tcPr>
          <w:p w14:paraId="0F18A761" w14:textId="77777777" w:rsidR="00E00008" w:rsidRDefault="00E00008" w:rsidP="005D5F71">
            <w:pPr>
              <w:rPr>
                <w:rFonts w:ascii="Verdana" w:hAnsi="Verdana"/>
              </w:rPr>
            </w:pPr>
          </w:p>
          <w:p w14:paraId="3FD9EE3C" w14:textId="77777777" w:rsidR="00E00008" w:rsidRDefault="00E00008" w:rsidP="005D5F71">
            <w:pPr>
              <w:rPr>
                <w:rFonts w:ascii="Verdana" w:hAnsi="Verdana"/>
              </w:rPr>
            </w:pPr>
          </w:p>
          <w:p w14:paraId="26953DE7" w14:textId="77777777" w:rsidR="00E00008" w:rsidRDefault="00E00008" w:rsidP="005D5F71">
            <w:pPr>
              <w:rPr>
                <w:rFonts w:ascii="Verdana" w:hAnsi="Verdana"/>
              </w:rPr>
            </w:pPr>
          </w:p>
          <w:p w14:paraId="4674930C" w14:textId="77777777" w:rsidR="00E00008" w:rsidRPr="00B300F9" w:rsidRDefault="00E00008" w:rsidP="005D5F71">
            <w:pPr>
              <w:rPr>
                <w:rFonts w:ascii="Verdana" w:hAnsi="Verdana"/>
              </w:rPr>
            </w:pPr>
          </w:p>
        </w:tc>
      </w:tr>
      <w:tr w:rsidR="00E00008" w:rsidRPr="00B300F9" w14:paraId="03DEA8E1" w14:textId="77777777" w:rsidTr="00FA15B5">
        <w:trPr>
          <w:trHeight w:val="259"/>
        </w:trPr>
        <w:tc>
          <w:tcPr>
            <w:tcW w:w="5098" w:type="dxa"/>
            <w:gridSpan w:val="2"/>
            <w:vMerge w:val="restart"/>
          </w:tcPr>
          <w:p w14:paraId="0ABF4223" w14:textId="0B5C94A5" w:rsidR="00A838DF" w:rsidRDefault="00A838DF" w:rsidP="00A838DF">
            <w:pPr>
              <w:rPr>
                <w:rFonts w:ascii="Verdana" w:hAnsi="Verdana"/>
              </w:rPr>
            </w:pPr>
            <w:proofErr w:type="gramStart"/>
            <w:r w:rsidRPr="00B300F9">
              <w:rPr>
                <w:rFonts w:ascii="Verdana" w:hAnsi="Verdana"/>
              </w:rPr>
              <w:t>Does</w:t>
            </w:r>
            <w:proofErr w:type="gramEnd"/>
            <w:r w:rsidRPr="00B300F9">
              <w:rPr>
                <w:rFonts w:ascii="Verdana" w:hAnsi="Verdana"/>
              </w:rPr>
              <w:t xml:space="preserve"> the </w:t>
            </w:r>
            <w:r>
              <w:rPr>
                <w:rFonts w:ascii="Verdana" w:hAnsi="Verdana"/>
              </w:rPr>
              <w:t>candidates</w:t>
            </w:r>
            <w:r w:rsidRPr="00B300F9">
              <w:rPr>
                <w:rFonts w:ascii="Verdana" w:hAnsi="Verdana"/>
              </w:rPr>
              <w:t xml:space="preserve"> have access to adequate financial support for tuition fees and living costs?</w:t>
            </w:r>
            <w:r>
              <w:rPr>
                <w:rFonts w:ascii="Verdana" w:hAnsi="Verdana"/>
              </w:rPr>
              <w:t xml:space="preserve"> [Applies only to </w:t>
            </w:r>
            <w:r w:rsidRPr="00B300F9">
              <w:rPr>
                <w:rFonts w:ascii="Verdana" w:hAnsi="Verdana"/>
              </w:rPr>
              <w:t>PhDs</w:t>
            </w:r>
            <w:r>
              <w:rPr>
                <w:rFonts w:ascii="Verdana" w:hAnsi="Verdana"/>
              </w:rPr>
              <w:t>]</w:t>
            </w:r>
          </w:p>
          <w:p w14:paraId="287E4D34" w14:textId="45654B5A" w:rsidR="00E00008" w:rsidRPr="00B300F9" w:rsidRDefault="00A838DF" w:rsidP="00FD0857">
            <w:pPr>
              <w:rPr>
                <w:rFonts w:ascii="Verdana" w:hAnsi="Verdana"/>
              </w:rPr>
            </w:pPr>
            <w:r>
              <w:rPr>
                <w:rFonts w:ascii="Verdana" w:hAnsi="Verdana"/>
              </w:rPr>
              <w:t>[</w:t>
            </w:r>
            <w:r>
              <w:rPr>
                <w:rFonts w:ascii="Verdana" w:hAnsi="Verdana"/>
              </w:rPr>
              <w:t xml:space="preserve">Please also refer to </w:t>
            </w:r>
            <w:r w:rsidRPr="00A838DF">
              <w:rPr>
                <w:rFonts w:ascii="Verdana" w:hAnsi="Verdana"/>
                <w:u w:val="single"/>
              </w:rPr>
              <w:t>NOTE 2</w:t>
            </w:r>
            <w:r>
              <w:rPr>
                <w:rFonts w:ascii="Verdana" w:hAnsi="Verdana"/>
              </w:rPr>
              <w:t xml:space="preserve"> at end of form]</w:t>
            </w:r>
          </w:p>
        </w:tc>
        <w:tc>
          <w:tcPr>
            <w:tcW w:w="1959" w:type="dxa"/>
            <w:gridSpan w:val="2"/>
            <w:vAlign w:val="center"/>
          </w:tcPr>
          <w:p w14:paraId="10649A4A" w14:textId="77777777" w:rsidR="00E00008" w:rsidRPr="00B300F9" w:rsidRDefault="00E00008" w:rsidP="00FA15B5">
            <w:pPr>
              <w:jc w:val="center"/>
              <w:rPr>
                <w:rFonts w:ascii="Verdana" w:hAnsi="Verdana"/>
              </w:rPr>
            </w:pPr>
            <w:r w:rsidRPr="00B300F9">
              <w:rPr>
                <w:rFonts w:ascii="Verdana" w:hAnsi="Verdana"/>
              </w:rPr>
              <w:t>YES</w:t>
            </w:r>
          </w:p>
        </w:tc>
        <w:tc>
          <w:tcPr>
            <w:tcW w:w="1959" w:type="dxa"/>
            <w:vAlign w:val="center"/>
          </w:tcPr>
          <w:p w14:paraId="7E7FB20D" w14:textId="22227FAD" w:rsidR="00E00008" w:rsidRPr="00B300F9" w:rsidRDefault="00A838DF" w:rsidP="00FA15B5">
            <w:pPr>
              <w:jc w:val="center"/>
              <w:rPr>
                <w:rFonts w:ascii="Verdana" w:hAnsi="Verdana"/>
              </w:rPr>
            </w:pPr>
            <w:r>
              <w:rPr>
                <w:rFonts w:ascii="Verdana" w:hAnsi="Verdana"/>
              </w:rPr>
              <w:t>NO</w:t>
            </w:r>
          </w:p>
        </w:tc>
      </w:tr>
      <w:tr w:rsidR="00E00008" w:rsidRPr="00B300F9" w14:paraId="3AEC0B68" w14:textId="77777777" w:rsidTr="00802116">
        <w:trPr>
          <w:trHeight w:val="367"/>
        </w:trPr>
        <w:tc>
          <w:tcPr>
            <w:tcW w:w="5098" w:type="dxa"/>
            <w:gridSpan w:val="2"/>
            <w:vMerge/>
          </w:tcPr>
          <w:p w14:paraId="10017D42" w14:textId="77777777" w:rsidR="00E00008" w:rsidRPr="00B300F9" w:rsidRDefault="00E00008" w:rsidP="00FD0857">
            <w:pPr>
              <w:rPr>
                <w:rFonts w:ascii="Verdana" w:hAnsi="Verdana"/>
              </w:rPr>
            </w:pPr>
          </w:p>
        </w:tc>
        <w:tc>
          <w:tcPr>
            <w:tcW w:w="3918" w:type="dxa"/>
            <w:gridSpan w:val="3"/>
          </w:tcPr>
          <w:p w14:paraId="242F0553" w14:textId="77777777" w:rsidR="00E00008" w:rsidRPr="00B300F9" w:rsidRDefault="00E00008" w:rsidP="005D5F71">
            <w:pPr>
              <w:rPr>
                <w:rFonts w:ascii="Verdana" w:hAnsi="Verdana"/>
              </w:rPr>
            </w:pPr>
            <w:r>
              <w:rPr>
                <w:rFonts w:ascii="Verdana" w:hAnsi="Verdana"/>
              </w:rPr>
              <w:t>Comments:</w:t>
            </w:r>
          </w:p>
        </w:tc>
      </w:tr>
    </w:tbl>
    <w:p w14:paraId="51511DB0" w14:textId="77777777" w:rsidR="000B1076" w:rsidRDefault="000B1076" w:rsidP="005D5F71">
      <w:pPr>
        <w:rPr>
          <w:rFonts w:ascii="Verdana" w:hAnsi="Verdana"/>
          <w:b/>
          <w:sz w:val="24"/>
          <w:szCs w:val="24"/>
        </w:rPr>
      </w:pPr>
    </w:p>
    <w:p w14:paraId="1543C71E" w14:textId="77777777" w:rsidR="00A838DF" w:rsidRDefault="00A838DF">
      <w:pPr>
        <w:spacing w:after="160" w:line="259" w:lineRule="auto"/>
        <w:rPr>
          <w:ins w:id="0" w:author="Nicholas Ray" w:date="2020-12-01T14:59:00Z"/>
          <w:rFonts w:ascii="Verdana" w:hAnsi="Verdana"/>
          <w:b/>
          <w:sz w:val="24"/>
          <w:szCs w:val="24"/>
        </w:rPr>
      </w:pPr>
      <w:ins w:id="1" w:author="Nicholas Ray" w:date="2020-12-01T14:59:00Z">
        <w:r>
          <w:rPr>
            <w:rFonts w:ascii="Verdana" w:hAnsi="Verdana"/>
            <w:b/>
            <w:sz w:val="24"/>
            <w:szCs w:val="24"/>
          </w:rPr>
          <w:br w:type="page"/>
        </w:r>
      </w:ins>
    </w:p>
    <w:p w14:paraId="2FECCACC" w14:textId="5A088E31" w:rsidR="00B300F9" w:rsidRPr="00B300F9" w:rsidRDefault="00B300F9" w:rsidP="005D5F71">
      <w:pPr>
        <w:rPr>
          <w:rFonts w:ascii="Verdana" w:hAnsi="Verdana"/>
          <w:b/>
          <w:sz w:val="24"/>
          <w:szCs w:val="24"/>
        </w:rPr>
      </w:pPr>
      <w:bookmarkStart w:id="2" w:name="_GoBack"/>
      <w:bookmarkEnd w:id="2"/>
      <w:r w:rsidRPr="00B300F9">
        <w:rPr>
          <w:rFonts w:ascii="Verdana" w:hAnsi="Verdana"/>
          <w:b/>
          <w:sz w:val="24"/>
          <w:szCs w:val="24"/>
        </w:rPr>
        <w:lastRenderedPageBreak/>
        <w:t>ENTRY PROFILE/EVIDENCE OF SUITABILITY FOR ADMISSION</w:t>
      </w:r>
    </w:p>
    <w:p w14:paraId="2A2CB021" w14:textId="77777777" w:rsidR="00B300F9" w:rsidRDefault="00B300F9" w:rsidP="005D5F71">
      <w:pPr>
        <w:rPr>
          <w:rFonts w:ascii="Verdana" w:hAnsi="Verdana"/>
        </w:rPr>
      </w:pPr>
    </w:p>
    <w:p w14:paraId="0F6DA86D" w14:textId="77777777" w:rsidR="00C6397B" w:rsidRDefault="00C6397B" w:rsidP="00613175">
      <w:pPr>
        <w:rPr>
          <w:rFonts w:ascii="Verdana" w:hAnsi="Verdana"/>
          <w:i/>
        </w:rPr>
      </w:pPr>
      <w:r>
        <w:rPr>
          <w:rFonts w:ascii="Verdana" w:hAnsi="Verdana"/>
          <w:i/>
        </w:rPr>
        <w:t>Please answer each of the sections covering details of experience, expertise, skills and understanding</w:t>
      </w:r>
      <w:r w:rsidR="00B10E01">
        <w:rPr>
          <w:rFonts w:ascii="Verdana" w:hAnsi="Verdana"/>
          <w:i/>
        </w:rPr>
        <w:t xml:space="preserve">. </w:t>
      </w:r>
      <w:r w:rsidR="00800D9C">
        <w:rPr>
          <w:rFonts w:ascii="Verdana" w:hAnsi="Verdana"/>
          <w:i/>
        </w:rPr>
        <w:t xml:space="preserve">Answers </w:t>
      </w:r>
      <w:r w:rsidR="00613175">
        <w:rPr>
          <w:rFonts w:ascii="Verdana" w:hAnsi="Verdana"/>
          <w:i/>
        </w:rPr>
        <w:t>in</w:t>
      </w:r>
      <w:r w:rsidR="00800D9C">
        <w:rPr>
          <w:rFonts w:ascii="Verdana" w:hAnsi="Verdana"/>
          <w:i/>
        </w:rPr>
        <w:t xml:space="preserve"> l</w:t>
      </w:r>
      <w:r w:rsidR="00B10E01">
        <w:rPr>
          <w:rFonts w:ascii="Verdana" w:hAnsi="Verdana"/>
          <w:i/>
        </w:rPr>
        <w:t>ess than 30</w:t>
      </w:r>
      <w:r>
        <w:rPr>
          <w:rFonts w:ascii="Verdana" w:hAnsi="Verdana"/>
          <w:i/>
        </w:rPr>
        <w:t xml:space="preserve"> </w:t>
      </w:r>
      <w:r w:rsidR="00B10E01">
        <w:rPr>
          <w:rFonts w:ascii="Verdana" w:hAnsi="Verdana"/>
          <w:i/>
        </w:rPr>
        <w:t xml:space="preserve">words </w:t>
      </w:r>
      <w:r w:rsidR="00800D9C">
        <w:rPr>
          <w:rFonts w:ascii="Verdana" w:hAnsi="Verdana"/>
          <w:i/>
        </w:rPr>
        <w:t>are</w:t>
      </w:r>
      <w:r w:rsidR="00B10E01">
        <w:rPr>
          <w:rFonts w:ascii="Verdana" w:hAnsi="Verdana"/>
          <w:i/>
        </w:rPr>
        <w:t xml:space="preserve"> unlikely to provide sufficient </w:t>
      </w:r>
      <w:r w:rsidR="00800D9C">
        <w:rPr>
          <w:rFonts w:ascii="Verdana" w:hAnsi="Verdana"/>
          <w:i/>
        </w:rPr>
        <w:t xml:space="preserve">evidence </w:t>
      </w:r>
      <w:r w:rsidR="00490AED">
        <w:rPr>
          <w:rFonts w:ascii="Verdana" w:hAnsi="Verdana"/>
          <w:i/>
        </w:rPr>
        <w:t>that</w:t>
      </w:r>
      <w:r w:rsidR="00800D9C">
        <w:rPr>
          <w:rFonts w:ascii="Verdana" w:hAnsi="Verdana"/>
          <w:i/>
        </w:rPr>
        <w:t xml:space="preserve"> admissions criteria</w:t>
      </w:r>
      <w:r w:rsidR="00490AED">
        <w:rPr>
          <w:rFonts w:ascii="Verdana" w:hAnsi="Verdana"/>
          <w:i/>
        </w:rPr>
        <w:t xml:space="preserve"> have been met</w:t>
      </w:r>
      <w:r w:rsidR="00B10E01">
        <w:rPr>
          <w:rFonts w:ascii="Verdana" w:hAnsi="Verdana"/>
          <w:i/>
        </w:rPr>
        <w:t>.</w:t>
      </w:r>
    </w:p>
    <w:p w14:paraId="7CE3072E" w14:textId="77777777" w:rsidR="00C6397B" w:rsidRPr="00C6397B" w:rsidRDefault="00C6397B" w:rsidP="005D5F71">
      <w:pPr>
        <w:rPr>
          <w:rFonts w:ascii="Verdana" w:hAnsi="Verdana"/>
          <w:i/>
        </w:rPr>
      </w:pPr>
    </w:p>
    <w:tbl>
      <w:tblPr>
        <w:tblStyle w:val="TableGrid"/>
        <w:tblW w:w="0" w:type="auto"/>
        <w:tblCellMar>
          <w:left w:w="57" w:type="dxa"/>
          <w:right w:w="28" w:type="dxa"/>
        </w:tblCellMar>
        <w:tblLook w:val="04A0" w:firstRow="1" w:lastRow="0" w:firstColumn="1" w:lastColumn="0" w:noHBand="0" w:noVBand="1"/>
      </w:tblPr>
      <w:tblGrid>
        <w:gridCol w:w="2547"/>
        <w:gridCol w:w="4394"/>
        <w:gridCol w:w="992"/>
        <w:gridCol w:w="1083"/>
      </w:tblGrid>
      <w:tr w:rsidR="00B300F9" w14:paraId="5711AB48" w14:textId="77777777" w:rsidTr="00707A2A">
        <w:tc>
          <w:tcPr>
            <w:tcW w:w="6941" w:type="dxa"/>
            <w:gridSpan w:val="2"/>
          </w:tcPr>
          <w:p w14:paraId="2C9768A6" w14:textId="77777777" w:rsidR="00B300F9" w:rsidRDefault="006E7F83" w:rsidP="006E7F83">
            <w:pPr>
              <w:rPr>
                <w:rFonts w:ascii="Verdana" w:hAnsi="Verdana"/>
              </w:rPr>
            </w:pPr>
            <w:r>
              <w:rPr>
                <w:rFonts w:ascii="Verdana" w:hAnsi="Verdana"/>
              </w:rPr>
              <w:t xml:space="preserve">Have </w:t>
            </w:r>
            <w:r w:rsidR="00B300F9">
              <w:rPr>
                <w:rFonts w:ascii="Verdana" w:hAnsi="Verdana"/>
              </w:rPr>
              <w:t>UK N</w:t>
            </w:r>
            <w:r w:rsidR="00802116">
              <w:rPr>
                <w:rFonts w:ascii="Verdana" w:hAnsi="Verdana"/>
              </w:rPr>
              <w:t>ARIC</w:t>
            </w:r>
            <w:r w:rsidR="00B300F9">
              <w:rPr>
                <w:rFonts w:ascii="Verdana" w:hAnsi="Verdana"/>
              </w:rPr>
              <w:t xml:space="preserve"> equivalences of all non-UK qualifications been checked and </w:t>
            </w:r>
            <w:r>
              <w:rPr>
                <w:rFonts w:ascii="Verdana" w:hAnsi="Verdana"/>
              </w:rPr>
              <w:t>found</w:t>
            </w:r>
            <w:r w:rsidR="00B300F9">
              <w:rPr>
                <w:rFonts w:ascii="Verdana" w:hAnsi="Verdana"/>
              </w:rPr>
              <w:t xml:space="preserve"> </w:t>
            </w:r>
            <w:r w:rsidR="00800D9C">
              <w:rPr>
                <w:rFonts w:ascii="Verdana" w:hAnsi="Verdana"/>
              </w:rPr>
              <w:t xml:space="preserve">to be </w:t>
            </w:r>
            <w:r w:rsidR="00B300F9">
              <w:rPr>
                <w:rFonts w:ascii="Verdana" w:hAnsi="Verdana"/>
              </w:rPr>
              <w:t>appropriate?</w:t>
            </w:r>
            <w:r w:rsidR="00707A2A">
              <w:rPr>
                <w:rFonts w:ascii="Verdana" w:hAnsi="Verdana"/>
              </w:rPr>
              <w:t xml:space="preserve"> (</w:t>
            </w:r>
            <w:r w:rsidR="00802116">
              <w:rPr>
                <w:rFonts w:ascii="Verdana" w:hAnsi="Verdana"/>
              </w:rPr>
              <w:t xml:space="preserve">NTU </w:t>
            </w:r>
            <w:r w:rsidR="00707A2A">
              <w:rPr>
                <w:rFonts w:ascii="Verdana" w:hAnsi="Verdana"/>
              </w:rPr>
              <w:t>Doctoral School can assist)</w:t>
            </w:r>
          </w:p>
        </w:tc>
        <w:tc>
          <w:tcPr>
            <w:tcW w:w="992" w:type="dxa"/>
            <w:vAlign w:val="center"/>
          </w:tcPr>
          <w:p w14:paraId="47966260" w14:textId="77777777" w:rsidR="00B300F9" w:rsidRDefault="00B300F9" w:rsidP="00707A2A">
            <w:pPr>
              <w:jc w:val="center"/>
              <w:rPr>
                <w:rFonts w:ascii="Verdana" w:hAnsi="Verdana"/>
              </w:rPr>
            </w:pPr>
            <w:r>
              <w:rPr>
                <w:rFonts w:ascii="Verdana" w:hAnsi="Verdana"/>
              </w:rPr>
              <w:t>YES</w:t>
            </w:r>
          </w:p>
        </w:tc>
        <w:tc>
          <w:tcPr>
            <w:tcW w:w="1083" w:type="dxa"/>
            <w:vAlign w:val="center"/>
          </w:tcPr>
          <w:p w14:paraId="6F48CDF2" w14:textId="77777777" w:rsidR="00B300F9" w:rsidRDefault="00B300F9" w:rsidP="00707A2A">
            <w:pPr>
              <w:jc w:val="center"/>
              <w:rPr>
                <w:rFonts w:ascii="Verdana" w:hAnsi="Verdana"/>
              </w:rPr>
            </w:pPr>
            <w:r>
              <w:rPr>
                <w:rFonts w:ascii="Verdana" w:hAnsi="Verdana"/>
              </w:rPr>
              <w:t>NO</w:t>
            </w:r>
          </w:p>
        </w:tc>
      </w:tr>
      <w:tr w:rsidR="00B300F9" w14:paraId="356ADCA6" w14:textId="77777777" w:rsidTr="00707A2A">
        <w:tc>
          <w:tcPr>
            <w:tcW w:w="6941" w:type="dxa"/>
            <w:gridSpan w:val="2"/>
          </w:tcPr>
          <w:p w14:paraId="5BE4D86C" w14:textId="77777777" w:rsidR="00B300F9" w:rsidRDefault="006E7F83" w:rsidP="006E7F83">
            <w:pPr>
              <w:rPr>
                <w:rFonts w:ascii="Verdana" w:hAnsi="Verdana"/>
              </w:rPr>
            </w:pPr>
            <w:r>
              <w:rPr>
                <w:rFonts w:ascii="Verdana" w:hAnsi="Verdana"/>
              </w:rPr>
              <w:t>Does the a</w:t>
            </w:r>
            <w:r w:rsidR="00B300F9">
              <w:rPr>
                <w:rFonts w:ascii="Verdana" w:hAnsi="Verdana"/>
              </w:rPr>
              <w:t xml:space="preserve">pplicant meet </w:t>
            </w:r>
            <w:r>
              <w:rPr>
                <w:rFonts w:ascii="Verdana" w:hAnsi="Verdana"/>
              </w:rPr>
              <w:t xml:space="preserve">our </w:t>
            </w:r>
            <w:r w:rsidR="00B300F9">
              <w:rPr>
                <w:rFonts w:ascii="Verdana" w:hAnsi="Verdana"/>
              </w:rPr>
              <w:t>minimum entry requirements?</w:t>
            </w:r>
          </w:p>
        </w:tc>
        <w:tc>
          <w:tcPr>
            <w:tcW w:w="992" w:type="dxa"/>
            <w:vAlign w:val="center"/>
          </w:tcPr>
          <w:p w14:paraId="754F9D52" w14:textId="77777777" w:rsidR="00B300F9" w:rsidRDefault="00B300F9" w:rsidP="00707A2A">
            <w:pPr>
              <w:jc w:val="center"/>
              <w:rPr>
                <w:rFonts w:ascii="Verdana" w:hAnsi="Verdana"/>
              </w:rPr>
            </w:pPr>
            <w:r>
              <w:rPr>
                <w:rFonts w:ascii="Verdana" w:hAnsi="Verdana"/>
              </w:rPr>
              <w:t>YES</w:t>
            </w:r>
          </w:p>
        </w:tc>
        <w:tc>
          <w:tcPr>
            <w:tcW w:w="1083" w:type="dxa"/>
            <w:vAlign w:val="center"/>
          </w:tcPr>
          <w:p w14:paraId="0A5336D2" w14:textId="77777777" w:rsidR="00B300F9" w:rsidRDefault="00B300F9" w:rsidP="00707A2A">
            <w:pPr>
              <w:jc w:val="center"/>
              <w:rPr>
                <w:rFonts w:ascii="Verdana" w:hAnsi="Verdana"/>
              </w:rPr>
            </w:pPr>
            <w:r>
              <w:rPr>
                <w:rFonts w:ascii="Verdana" w:hAnsi="Verdana"/>
              </w:rPr>
              <w:t>NO</w:t>
            </w:r>
          </w:p>
        </w:tc>
      </w:tr>
      <w:tr w:rsidR="00800D9C" w14:paraId="3484E4B4" w14:textId="77777777" w:rsidTr="00707A2A">
        <w:tc>
          <w:tcPr>
            <w:tcW w:w="6941" w:type="dxa"/>
            <w:gridSpan w:val="2"/>
          </w:tcPr>
          <w:p w14:paraId="5F9F9549" w14:textId="77777777" w:rsidR="00800D9C" w:rsidRDefault="00800D9C" w:rsidP="00800D9C">
            <w:pPr>
              <w:rPr>
                <w:rFonts w:ascii="Verdana" w:hAnsi="Verdana"/>
              </w:rPr>
            </w:pPr>
            <w:r>
              <w:rPr>
                <w:rFonts w:ascii="Verdana" w:hAnsi="Verdana"/>
              </w:rPr>
              <w:t xml:space="preserve">Is the </w:t>
            </w:r>
            <w:r w:rsidR="000B1076">
              <w:rPr>
                <w:rFonts w:ascii="Verdana" w:hAnsi="Verdana"/>
              </w:rPr>
              <w:t>doctoral candidate</w:t>
            </w:r>
            <w:r>
              <w:rPr>
                <w:rFonts w:ascii="Verdana" w:hAnsi="Verdana"/>
              </w:rPr>
              <w:t xml:space="preserve"> embarking on research in a field that is likely to yield a viable research project?</w:t>
            </w:r>
          </w:p>
        </w:tc>
        <w:tc>
          <w:tcPr>
            <w:tcW w:w="992" w:type="dxa"/>
            <w:vAlign w:val="center"/>
          </w:tcPr>
          <w:p w14:paraId="082EE837" w14:textId="77777777" w:rsidR="00800D9C" w:rsidRDefault="00800D9C" w:rsidP="00707A2A">
            <w:pPr>
              <w:jc w:val="center"/>
              <w:rPr>
                <w:rFonts w:ascii="Verdana" w:hAnsi="Verdana"/>
              </w:rPr>
            </w:pPr>
            <w:r>
              <w:rPr>
                <w:rFonts w:ascii="Verdana" w:hAnsi="Verdana"/>
              </w:rPr>
              <w:t>YES</w:t>
            </w:r>
          </w:p>
        </w:tc>
        <w:tc>
          <w:tcPr>
            <w:tcW w:w="1083" w:type="dxa"/>
            <w:vAlign w:val="center"/>
          </w:tcPr>
          <w:p w14:paraId="0A8F3F87" w14:textId="77777777" w:rsidR="00800D9C" w:rsidRDefault="00800D9C" w:rsidP="00707A2A">
            <w:pPr>
              <w:jc w:val="center"/>
              <w:rPr>
                <w:rFonts w:ascii="Verdana" w:hAnsi="Verdana"/>
              </w:rPr>
            </w:pPr>
            <w:r>
              <w:rPr>
                <w:rFonts w:ascii="Verdana" w:hAnsi="Verdana"/>
              </w:rPr>
              <w:t>NO</w:t>
            </w:r>
          </w:p>
        </w:tc>
      </w:tr>
      <w:tr w:rsidR="00B300F9" w14:paraId="533BB4BA" w14:textId="77777777" w:rsidTr="003B0F70">
        <w:tc>
          <w:tcPr>
            <w:tcW w:w="2547" w:type="dxa"/>
          </w:tcPr>
          <w:p w14:paraId="69468BE1" w14:textId="77777777" w:rsidR="00B300F9" w:rsidRDefault="00B300F9" w:rsidP="005D5F71">
            <w:pPr>
              <w:rPr>
                <w:rFonts w:ascii="Verdana" w:hAnsi="Verdana"/>
              </w:rPr>
            </w:pPr>
            <w:r>
              <w:rPr>
                <w:rFonts w:ascii="Verdana" w:hAnsi="Verdana"/>
              </w:rPr>
              <w:t>Details of highest relevant qualification(s) including suitability for admission</w:t>
            </w:r>
            <w:r w:rsidR="006E7F83">
              <w:rPr>
                <w:rFonts w:ascii="Verdana" w:hAnsi="Verdana"/>
              </w:rPr>
              <w:t>:</w:t>
            </w:r>
          </w:p>
        </w:tc>
        <w:tc>
          <w:tcPr>
            <w:tcW w:w="6469" w:type="dxa"/>
            <w:gridSpan w:val="3"/>
          </w:tcPr>
          <w:p w14:paraId="5271234F" w14:textId="77777777" w:rsidR="00B300F9" w:rsidRDefault="00B300F9" w:rsidP="005D5F71">
            <w:pPr>
              <w:rPr>
                <w:rFonts w:ascii="Verdana" w:hAnsi="Verdana"/>
              </w:rPr>
            </w:pPr>
          </w:p>
          <w:p w14:paraId="59646F1B" w14:textId="77777777" w:rsidR="00800D9C" w:rsidRDefault="00800D9C" w:rsidP="005D5F71">
            <w:pPr>
              <w:rPr>
                <w:rFonts w:ascii="Verdana" w:hAnsi="Verdana"/>
              </w:rPr>
            </w:pPr>
          </w:p>
          <w:p w14:paraId="7D073DBD" w14:textId="77777777" w:rsidR="00B00E4D" w:rsidRDefault="00B00E4D" w:rsidP="005D5F71">
            <w:pPr>
              <w:rPr>
                <w:rFonts w:ascii="Verdana" w:hAnsi="Verdana"/>
              </w:rPr>
            </w:pPr>
          </w:p>
          <w:p w14:paraId="19D8812F" w14:textId="77777777" w:rsidR="00B00E4D" w:rsidRDefault="00B00E4D" w:rsidP="005D5F71">
            <w:pPr>
              <w:rPr>
                <w:rFonts w:ascii="Verdana" w:hAnsi="Verdana"/>
              </w:rPr>
            </w:pPr>
          </w:p>
          <w:p w14:paraId="21E0B5ED" w14:textId="77777777" w:rsidR="00800D9C" w:rsidRDefault="00800D9C" w:rsidP="005D5F71">
            <w:pPr>
              <w:rPr>
                <w:rFonts w:ascii="Verdana" w:hAnsi="Verdana"/>
              </w:rPr>
            </w:pPr>
          </w:p>
          <w:p w14:paraId="44B0145F" w14:textId="77777777" w:rsidR="00B00E4D" w:rsidRDefault="00B00E4D" w:rsidP="005D5F71">
            <w:pPr>
              <w:rPr>
                <w:rFonts w:ascii="Verdana" w:hAnsi="Verdana"/>
              </w:rPr>
            </w:pPr>
          </w:p>
          <w:p w14:paraId="320A6118" w14:textId="77777777" w:rsidR="00B00E4D" w:rsidRDefault="00B00E4D" w:rsidP="005D5F71">
            <w:pPr>
              <w:rPr>
                <w:rFonts w:ascii="Verdana" w:hAnsi="Verdana"/>
              </w:rPr>
            </w:pPr>
          </w:p>
        </w:tc>
      </w:tr>
      <w:tr w:rsidR="00C6397B" w14:paraId="23064C2B" w14:textId="77777777" w:rsidTr="003B0F70">
        <w:tc>
          <w:tcPr>
            <w:tcW w:w="2547" w:type="dxa"/>
          </w:tcPr>
          <w:p w14:paraId="349129B3" w14:textId="77777777" w:rsidR="00C6397B" w:rsidRDefault="00C6397B" w:rsidP="00800D9C">
            <w:pPr>
              <w:rPr>
                <w:rFonts w:ascii="Verdana" w:hAnsi="Verdana"/>
              </w:rPr>
            </w:pPr>
            <w:r>
              <w:rPr>
                <w:rFonts w:ascii="Verdana" w:hAnsi="Verdana"/>
              </w:rPr>
              <w:t>Details of the applicant’s motivation for</w:t>
            </w:r>
            <w:r w:rsidR="00800D9C">
              <w:rPr>
                <w:rFonts w:ascii="Verdana" w:hAnsi="Verdana"/>
              </w:rPr>
              <w:t>,</w:t>
            </w:r>
            <w:r>
              <w:rPr>
                <w:rFonts w:ascii="Verdana" w:hAnsi="Verdana"/>
              </w:rPr>
              <w:t xml:space="preserve"> </w:t>
            </w:r>
            <w:r w:rsidR="00800D9C">
              <w:rPr>
                <w:rFonts w:ascii="Verdana" w:hAnsi="Verdana"/>
              </w:rPr>
              <w:t>and aptitude for</w:t>
            </w:r>
            <w:r w:rsidR="00BD7292">
              <w:rPr>
                <w:rFonts w:ascii="Verdana" w:hAnsi="Verdana"/>
              </w:rPr>
              <w:t>,</w:t>
            </w:r>
            <w:r>
              <w:rPr>
                <w:rFonts w:ascii="Verdana" w:hAnsi="Verdana"/>
              </w:rPr>
              <w:t xml:space="preserve"> </w:t>
            </w:r>
            <w:r w:rsidR="000B1076">
              <w:rPr>
                <w:rFonts w:ascii="Verdana" w:hAnsi="Verdana"/>
              </w:rPr>
              <w:t>d</w:t>
            </w:r>
            <w:r>
              <w:rPr>
                <w:rFonts w:ascii="Verdana" w:hAnsi="Verdana"/>
              </w:rPr>
              <w:t>octoral level study:</w:t>
            </w:r>
          </w:p>
          <w:p w14:paraId="3FF9819B" w14:textId="77777777" w:rsidR="00C6397B" w:rsidRDefault="00C6397B" w:rsidP="00C6397B">
            <w:pPr>
              <w:rPr>
                <w:rFonts w:ascii="Verdana" w:hAnsi="Verdana"/>
              </w:rPr>
            </w:pPr>
          </w:p>
        </w:tc>
        <w:tc>
          <w:tcPr>
            <w:tcW w:w="6469" w:type="dxa"/>
            <w:gridSpan w:val="3"/>
          </w:tcPr>
          <w:p w14:paraId="61EDFF62" w14:textId="77777777" w:rsidR="00C6397B" w:rsidRDefault="00C6397B" w:rsidP="005D5F71">
            <w:pPr>
              <w:rPr>
                <w:rFonts w:ascii="Verdana" w:hAnsi="Verdana"/>
              </w:rPr>
            </w:pPr>
          </w:p>
          <w:p w14:paraId="026B37E9" w14:textId="77777777" w:rsidR="00800D9C" w:rsidRDefault="00800D9C" w:rsidP="005D5F71">
            <w:pPr>
              <w:rPr>
                <w:rFonts w:ascii="Verdana" w:hAnsi="Verdana"/>
              </w:rPr>
            </w:pPr>
          </w:p>
          <w:p w14:paraId="664C88EF" w14:textId="77777777" w:rsidR="00800D9C" w:rsidRDefault="00800D9C" w:rsidP="005D5F71">
            <w:pPr>
              <w:rPr>
                <w:rFonts w:ascii="Verdana" w:hAnsi="Verdana"/>
              </w:rPr>
            </w:pPr>
          </w:p>
          <w:p w14:paraId="212E27DF" w14:textId="77777777" w:rsidR="00800D9C" w:rsidRDefault="00800D9C" w:rsidP="005D5F71">
            <w:pPr>
              <w:rPr>
                <w:rFonts w:ascii="Verdana" w:hAnsi="Verdana"/>
              </w:rPr>
            </w:pPr>
          </w:p>
          <w:p w14:paraId="02BC67D6" w14:textId="77777777" w:rsidR="00800D9C" w:rsidRDefault="00800D9C" w:rsidP="005D5F71">
            <w:pPr>
              <w:rPr>
                <w:rFonts w:ascii="Verdana" w:hAnsi="Verdana"/>
              </w:rPr>
            </w:pPr>
          </w:p>
          <w:p w14:paraId="10E83DB5" w14:textId="77777777" w:rsidR="00800D9C" w:rsidRDefault="00800D9C" w:rsidP="005D5F71">
            <w:pPr>
              <w:rPr>
                <w:rFonts w:ascii="Verdana" w:hAnsi="Verdana"/>
              </w:rPr>
            </w:pPr>
          </w:p>
          <w:p w14:paraId="38940EBD" w14:textId="77777777" w:rsidR="00800D9C" w:rsidRDefault="00800D9C" w:rsidP="005D5F71">
            <w:pPr>
              <w:rPr>
                <w:rFonts w:ascii="Verdana" w:hAnsi="Verdana"/>
              </w:rPr>
            </w:pPr>
          </w:p>
        </w:tc>
      </w:tr>
      <w:tr w:rsidR="00B300F9" w14:paraId="4CEAD681" w14:textId="77777777" w:rsidTr="003B0F70">
        <w:tc>
          <w:tcPr>
            <w:tcW w:w="2547" w:type="dxa"/>
          </w:tcPr>
          <w:p w14:paraId="43A4C97D" w14:textId="77777777" w:rsidR="00B300F9" w:rsidRDefault="00B300F9" w:rsidP="005D5F71">
            <w:pPr>
              <w:rPr>
                <w:rFonts w:ascii="Verdana" w:hAnsi="Verdana"/>
              </w:rPr>
            </w:pPr>
            <w:r>
              <w:rPr>
                <w:rFonts w:ascii="Verdana" w:hAnsi="Verdana"/>
              </w:rPr>
              <w:t>Details of relevant professional experience</w:t>
            </w:r>
            <w:r w:rsidR="00C6397B">
              <w:rPr>
                <w:rFonts w:ascii="Verdana" w:hAnsi="Verdana"/>
              </w:rPr>
              <w:t xml:space="preserve"> and expertise</w:t>
            </w:r>
            <w:r>
              <w:rPr>
                <w:rFonts w:ascii="Verdana" w:hAnsi="Verdana"/>
              </w:rPr>
              <w:t>:</w:t>
            </w:r>
          </w:p>
        </w:tc>
        <w:tc>
          <w:tcPr>
            <w:tcW w:w="6469" w:type="dxa"/>
            <w:gridSpan w:val="3"/>
          </w:tcPr>
          <w:p w14:paraId="23D29F45" w14:textId="77777777" w:rsidR="00B300F9" w:rsidRDefault="00B300F9" w:rsidP="005D5F71">
            <w:pPr>
              <w:rPr>
                <w:rFonts w:ascii="Verdana" w:hAnsi="Verdana"/>
              </w:rPr>
            </w:pPr>
          </w:p>
          <w:p w14:paraId="6234F241" w14:textId="77777777" w:rsidR="00B00E4D" w:rsidRDefault="00B00E4D" w:rsidP="005D5F71">
            <w:pPr>
              <w:rPr>
                <w:rFonts w:ascii="Verdana" w:hAnsi="Verdana"/>
              </w:rPr>
            </w:pPr>
          </w:p>
          <w:p w14:paraId="243E9FCD" w14:textId="77777777" w:rsidR="00B00E4D" w:rsidRDefault="00B00E4D" w:rsidP="005D5F71">
            <w:pPr>
              <w:rPr>
                <w:rFonts w:ascii="Verdana" w:hAnsi="Verdana"/>
              </w:rPr>
            </w:pPr>
          </w:p>
          <w:p w14:paraId="11853C70" w14:textId="77777777" w:rsidR="00B00E4D" w:rsidRDefault="00B00E4D" w:rsidP="005D5F71">
            <w:pPr>
              <w:rPr>
                <w:rFonts w:ascii="Verdana" w:hAnsi="Verdana"/>
              </w:rPr>
            </w:pPr>
          </w:p>
          <w:p w14:paraId="3F6C5AAC" w14:textId="77777777" w:rsidR="00B00E4D" w:rsidRDefault="00B00E4D" w:rsidP="005D5F71">
            <w:pPr>
              <w:rPr>
                <w:rFonts w:ascii="Verdana" w:hAnsi="Verdana"/>
              </w:rPr>
            </w:pPr>
          </w:p>
          <w:p w14:paraId="3ADF44FD" w14:textId="77777777" w:rsidR="00800D9C" w:rsidRDefault="00800D9C" w:rsidP="005D5F71">
            <w:pPr>
              <w:rPr>
                <w:rFonts w:ascii="Verdana" w:hAnsi="Verdana"/>
              </w:rPr>
            </w:pPr>
          </w:p>
          <w:p w14:paraId="226662D9" w14:textId="77777777" w:rsidR="00800D9C" w:rsidRDefault="00800D9C" w:rsidP="005D5F71">
            <w:pPr>
              <w:rPr>
                <w:rFonts w:ascii="Verdana" w:hAnsi="Verdana"/>
              </w:rPr>
            </w:pPr>
          </w:p>
        </w:tc>
      </w:tr>
      <w:tr w:rsidR="00B300F9" w14:paraId="5D5FA7DF" w14:textId="77777777" w:rsidTr="003B0F70">
        <w:tc>
          <w:tcPr>
            <w:tcW w:w="2547" w:type="dxa"/>
          </w:tcPr>
          <w:p w14:paraId="6833EB20" w14:textId="77777777" w:rsidR="00B300F9" w:rsidRDefault="00B300F9" w:rsidP="006E7F83">
            <w:pPr>
              <w:rPr>
                <w:rFonts w:ascii="Verdana" w:hAnsi="Verdana"/>
              </w:rPr>
            </w:pPr>
            <w:r>
              <w:rPr>
                <w:rFonts w:ascii="Verdana" w:hAnsi="Verdana"/>
              </w:rPr>
              <w:t>Details of theoretical understanding</w:t>
            </w:r>
            <w:r w:rsidR="00C6397B">
              <w:rPr>
                <w:rFonts w:ascii="Verdana" w:hAnsi="Verdana"/>
              </w:rPr>
              <w:t xml:space="preserve"> and evidence of ability to develop the required level of academic rigo</w:t>
            </w:r>
            <w:r w:rsidR="006E7F83">
              <w:rPr>
                <w:rFonts w:ascii="Verdana" w:hAnsi="Verdana"/>
              </w:rPr>
              <w:t>u</w:t>
            </w:r>
            <w:r w:rsidR="00C6397B">
              <w:rPr>
                <w:rFonts w:ascii="Verdana" w:hAnsi="Verdana"/>
              </w:rPr>
              <w:t xml:space="preserve">r for </w:t>
            </w:r>
            <w:r w:rsidR="000B1076">
              <w:rPr>
                <w:rFonts w:ascii="Verdana" w:hAnsi="Verdana"/>
              </w:rPr>
              <w:t>d</w:t>
            </w:r>
            <w:r w:rsidR="00C6397B">
              <w:rPr>
                <w:rFonts w:ascii="Verdana" w:hAnsi="Verdana"/>
              </w:rPr>
              <w:t>octoral level research</w:t>
            </w:r>
            <w:r>
              <w:rPr>
                <w:rFonts w:ascii="Verdana" w:hAnsi="Verdana"/>
              </w:rPr>
              <w:t>:</w:t>
            </w:r>
          </w:p>
        </w:tc>
        <w:tc>
          <w:tcPr>
            <w:tcW w:w="6469" w:type="dxa"/>
            <w:gridSpan w:val="3"/>
          </w:tcPr>
          <w:p w14:paraId="2AD029C8" w14:textId="77777777" w:rsidR="00B300F9" w:rsidRDefault="00B300F9" w:rsidP="005D5F71">
            <w:pPr>
              <w:rPr>
                <w:rFonts w:ascii="Verdana" w:hAnsi="Verdana"/>
              </w:rPr>
            </w:pPr>
          </w:p>
          <w:p w14:paraId="0EDF9A80" w14:textId="77777777" w:rsidR="00B00E4D" w:rsidRDefault="00B00E4D" w:rsidP="005D5F71">
            <w:pPr>
              <w:rPr>
                <w:rFonts w:ascii="Verdana" w:hAnsi="Verdana"/>
              </w:rPr>
            </w:pPr>
          </w:p>
          <w:p w14:paraId="3336E6DC" w14:textId="77777777" w:rsidR="00B00E4D" w:rsidRDefault="00B00E4D" w:rsidP="005D5F71">
            <w:pPr>
              <w:rPr>
                <w:rFonts w:ascii="Verdana" w:hAnsi="Verdana"/>
              </w:rPr>
            </w:pPr>
          </w:p>
          <w:p w14:paraId="5C434EE7" w14:textId="77777777" w:rsidR="00B00E4D" w:rsidRDefault="00B00E4D" w:rsidP="005D5F71">
            <w:pPr>
              <w:rPr>
                <w:rFonts w:ascii="Verdana" w:hAnsi="Verdana"/>
              </w:rPr>
            </w:pPr>
          </w:p>
          <w:p w14:paraId="1D36CA9D" w14:textId="77777777" w:rsidR="00B00E4D" w:rsidRDefault="00B00E4D" w:rsidP="005D5F71">
            <w:pPr>
              <w:rPr>
                <w:rFonts w:ascii="Verdana" w:hAnsi="Verdana"/>
              </w:rPr>
            </w:pPr>
          </w:p>
          <w:p w14:paraId="5A07A294" w14:textId="77777777" w:rsidR="00800D9C" w:rsidRDefault="00800D9C" w:rsidP="005D5F71">
            <w:pPr>
              <w:rPr>
                <w:rFonts w:ascii="Verdana" w:hAnsi="Verdana"/>
              </w:rPr>
            </w:pPr>
          </w:p>
          <w:p w14:paraId="71F4F4C9" w14:textId="77777777" w:rsidR="00800D9C" w:rsidRDefault="00800D9C" w:rsidP="005D5F71">
            <w:pPr>
              <w:rPr>
                <w:rFonts w:ascii="Verdana" w:hAnsi="Verdana"/>
              </w:rPr>
            </w:pPr>
          </w:p>
        </w:tc>
      </w:tr>
      <w:tr w:rsidR="00B300F9" w14:paraId="3154C194" w14:textId="77777777" w:rsidTr="003B0F70">
        <w:tc>
          <w:tcPr>
            <w:tcW w:w="2547" w:type="dxa"/>
          </w:tcPr>
          <w:p w14:paraId="39B802BC" w14:textId="77777777" w:rsidR="00B300F9" w:rsidRDefault="00B300F9" w:rsidP="003B0F70">
            <w:pPr>
              <w:rPr>
                <w:rFonts w:ascii="Verdana" w:hAnsi="Verdana"/>
              </w:rPr>
            </w:pPr>
            <w:r>
              <w:rPr>
                <w:rFonts w:ascii="Verdana" w:hAnsi="Verdana"/>
              </w:rPr>
              <w:t xml:space="preserve">Details of </w:t>
            </w:r>
            <w:r w:rsidR="00AA3D24">
              <w:rPr>
                <w:rFonts w:ascii="Verdana" w:hAnsi="Verdana"/>
              </w:rPr>
              <w:t xml:space="preserve">current </w:t>
            </w:r>
            <w:r w:rsidR="003B0F70">
              <w:rPr>
                <w:rFonts w:ascii="Verdana" w:hAnsi="Verdana"/>
              </w:rPr>
              <w:t xml:space="preserve">transferable </w:t>
            </w:r>
            <w:r>
              <w:rPr>
                <w:rFonts w:ascii="Verdana" w:hAnsi="Verdana"/>
              </w:rPr>
              <w:t>skills</w:t>
            </w:r>
            <w:r w:rsidR="003B0F70">
              <w:rPr>
                <w:rFonts w:ascii="Verdana" w:hAnsi="Verdana"/>
              </w:rPr>
              <w:t>, for example, research methods, analytical, communications,</w:t>
            </w:r>
            <w:r w:rsidR="00C6397B">
              <w:rPr>
                <w:rFonts w:ascii="Verdana" w:hAnsi="Verdana"/>
              </w:rPr>
              <w:t xml:space="preserve"> and information management skil</w:t>
            </w:r>
            <w:r w:rsidR="00FD0857">
              <w:rPr>
                <w:rFonts w:ascii="Verdana" w:hAnsi="Verdana"/>
              </w:rPr>
              <w:t>l</w:t>
            </w:r>
            <w:r w:rsidR="00C6397B">
              <w:rPr>
                <w:rFonts w:ascii="Verdana" w:hAnsi="Verdana"/>
              </w:rPr>
              <w:t>s</w:t>
            </w:r>
            <w:r>
              <w:rPr>
                <w:rFonts w:ascii="Verdana" w:hAnsi="Verdana"/>
              </w:rPr>
              <w:t>:</w:t>
            </w:r>
          </w:p>
        </w:tc>
        <w:tc>
          <w:tcPr>
            <w:tcW w:w="6469" w:type="dxa"/>
            <w:gridSpan w:val="3"/>
          </w:tcPr>
          <w:p w14:paraId="634DAF46" w14:textId="77777777" w:rsidR="00B300F9" w:rsidRDefault="00B300F9" w:rsidP="005D5F71">
            <w:pPr>
              <w:rPr>
                <w:rFonts w:ascii="Verdana" w:hAnsi="Verdana"/>
              </w:rPr>
            </w:pPr>
          </w:p>
          <w:p w14:paraId="364A0D7C" w14:textId="77777777" w:rsidR="00B00E4D" w:rsidRDefault="00B00E4D" w:rsidP="005D5F71">
            <w:pPr>
              <w:rPr>
                <w:rFonts w:ascii="Verdana" w:hAnsi="Verdana"/>
              </w:rPr>
            </w:pPr>
          </w:p>
          <w:p w14:paraId="51F42DF4" w14:textId="77777777" w:rsidR="00B00E4D" w:rsidRDefault="00B00E4D" w:rsidP="005D5F71">
            <w:pPr>
              <w:rPr>
                <w:rFonts w:ascii="Verdana" w:hAnsi="Verdana"/>
              </w:rPr>
            </w:pPr>
          </w:p>
          <w:p w14:paraId="1F93D6AA" w14:textId="77777777" w:rsidR="00800D9C" w:rsidRDefault="00800D9C" w:rsidP="005D5F71">
            <w:pPr>
              <w:rPr>
                <w:rFonts w:ascii="Verdana" w:hAnsi="Verdana"/>
              </w:rPr>
            </w:pPr>
          </w:p>
          <w:p w14:paraId="059EF640" w14:textId="77777777" w:rsidR="00B00E4D" w:rsidRDefault="00B00E4D" w:rsidP="005D5F71">
            <w:pPr>
              <w:rPr>
                <w:rFonts w:ascii="Verdana" w:hAnsi="Verdana"/>
              </w:rPr>
            </w:pPr>
          </w:p>
          <w:p w14:paraId="3E59BB75" w14:textId="77777777" w:rsidR="00B00E4D" w:rsidRDefault="00B00E4D" w:rsidP="005D5F71">
            <w:pPr>
              <w:rPr>
                <w:rFonts w:ascii="Verdana" w:hAnsi="Verdana"/>
              </w:rPr>
            </w:pPr>
          </w:p>
          <w:p w14:paraId="137958EA" w14:textId="77777777" w:rsidR="00800D9C" w:rsidRDefault="00800D9C" w:rsidP="005D5F71">
            <w:pPr>
              <w:rPr>
                <w:rFonts w:ascii="Verdana" w:hAnsi="Verdana"/>
              </w:rPr>
            </w:pPr>
          </w:p>
        </w:tc>
      </w:tr>
    </w:tbl>
    <w:p w14:paraId="1B9329ED" w14:textId="77777777" w:rsidR="00B300F9" w:rsidRPr="00B300F9" w:rsidRDefault="00B300F9" w:rsidP="005D5F71">
      <w:pPr>
        <w:rPr>
          <w:rFonts w:ascii="Verdana" w:hAnsi="Verdana"/>
        </w:rPr>
      </w:pPr>
    </w:p>
    <w:p w14:paraId="77BC36CC" w14:textId="77777777" w:rsidR="000B1076" w:rsidRDefault="000B1076">
      <w:pPr>
        <w:spacing w:after="160" w:line="259" w:lineRule="auto"/>
        <w:rPr>
          <w:rFonts w:ascii="Verdana" w:hAnsi="Verdana"/>
          <w:b/>
          <w:sz w:val="24"/>
          <w:szCs w:val="24"/>
        </w:rPr>
      </w:pPr>
      <w:r>
        <w:rPr>
          <w:rFonts w:ascii="Verdana" w:hAnsi="Verdana"/>
          <w:b/>
          <w:sz w:val="24"/>
          <w:szCs w:val="24"/>
        </w:rPr>
        <w:br w:type="page"/>
      </w:r>
    </w:p>
    <w:p w14:paraId="0A8F17D0" w14:textId="77777777" w:rsidR="00B300F9" w:rsidRPr="00B300F9" w:rsidRDefault="00B300F9" w:rsidP="005D5F71">
      <w:pPr>
        <w:rPr>
          <w:rFonts w:ascii="Verdana" w:hAnsi="Verdana"/>
          <w:b/>
          <w:sz w:val="24"/>
          <w:szCs w:val="24"/>
        </w:rPr>
      </w:pPr>
      <w:r w:rsidRPr="00B300F9">
        <w:rPr>
          <w:rFonts w:ascii="Verdana" w:hAnsi="Verdana"/>
          <w:b/>
          <w:sz w:val="24"/>
          <w:szCs w:val="24"/>
        </w:rPr>
        <w:lastRenderedPageBreak/>
        <w:t>TRAINING NEEDS ASSESSMENT</w:t>
      </w:r>
    </w:p>
    <w:p w14:paraId="2E914906" w14:textId="77777777" w:rsidR="00B300F9" w:rsidRDefault="00B300F9" w:rsidP="005D5F71">
      <w:pPr>
        <w:rPr>
          <w:rFonts w:ascii="Verdana" w:hAnsi="Verdana"/>
        </w:rPr>
      </w:pPr>
    </w:p>
    <w:tbl>
      <w:tblPr>
        <w:tblStyle w:val="TableGrid"/>
        <w:tblW w:w="0" w:type="auto"/>
        <w:tblCellMar>
          <w:left w:w="57" w:type="dxa"/>
          <w:right w:w="28" w:type="dxa"/>
        </w:tblCellMar>
        <w:tblLook w:val="04A0" w:firstRow="1" w:lastRow="0" w:firstColumn="1" w:lastColumn="0" w:noHBand="0" w:noVBand="1"/>
      </w:tblPr>
      <w:tblGrid>
        <w:gridCol w:w="3964"/>
        <w:gridCol w:w="3261"/>
        <w:gridCol w:w="597"/>
        <w:gridCol w:w="597"/>
        <w:gridCol w:w="597"/>
      </w:tblGrid>
      <w:tr w:rsidR="00BD7292" w14:paraId="2D1E4D8D" w14:textId="77777777" w:rsidTr="008D7C0D">
        <w:tc>
          <w:tcPr>
            <w:tcW w:w="7225" w:type="dxa"/>
            <w:gridSpan w:val="2"/>
          </w:tcPr>
          <w:p w14:paraId="16AB4971" w14:textId="77777777" w:rsidR="00BD7292" w:rsidRPr="00B300F9" w:rsidRDefault="00BD7292" w:rsidP="00BD7292">
            <w:pPr>
              <w:rPr>
                <w:rFonts w:ascii="Verdana" w:hAnsi="Verdana"/>
              </w:rPr>
            </w:pPr>
            <w:r>
              <w:rPr>
                <w:rFonts w:ascii="Verdana" w:hAnsi="Verdana"/>
              </w:rPr>
              <w:t xml:space="preserve">Confirm that the applicant has been informed that participation in our NTU </w:t>
            </w:r>
            <w:r w:rsidRPr="006E7F83">
              <w:rPr>
                <w:rFonts w:ascii="Verdana" w:hAnsi="Verdana"/>
                <w:b/>
                <w:bCs/>
              </w:rPr>
              <w:t>Doctorate</w:t>
            </w:r>
            <w:r w:rsidRPr="006E7F83">
              <w:rPr>
                <w:rFonts w:ascii="Verdana" w:hAnsi="Verdana"/>
                <w:b/>
                <w:bCs/>
                <w:i/>
              </w:rPr>
              <w:t>Plus</w:t>
            </w:r>
            <w:r w:rsidRPr="006E7F83">
              <w:rPr>
                <w:rFonts w:ascii="Verdana" w:hAnsi="Verdana"/>
                <w:b/>
                <w:bCs/>
              </w:rPr>
              <w:t xml:space="preserve"> Programme</w:t>
            </w:r>
            <w:r>
              <w:rPr>
                <w:rFonts w:ascii="Verdana" w:hAnsi="Verdana"/>
              </w:rPr>
              <w:t xml:space="preserve"> (support, training and personal development) is compulsory for all PhD </w:t>
            </w:r>
            <w:r w:rsidR="000B1076">
              <w:rPr>
                <w:rFonts w:ascii="Verdana" w:hAnsi="Verdana"/>
              </w:rPr>
              <w:t>candidates</w:t>
            </w:r>
          </w:p>
        </w:tc>
        <w:tc>
          <w:tcPr>
            <w:tcW w:w="597" w:type="dxa"/>
            <w:vAlign w:val="center"/>
          </w:tcPr>
          <w:p w14:paraId="442D3ADC" w14:textId="77777777" w:rsidR="00BD7292" w:rsidRDefault="00BD7292" w:rsidP="00BD7292">
            <w:pPr>
              <w:jc w:val="center"/>
              <w:rPr>
                <w:rFonts w:ascii="Verdana" w:hAnsi="Verdana"/>
              </w:rPr>
            </w:pPr>
            <w:r>
              <w:rPr>
                <w:rFonts w:ascii="Verdana" w:hAnsi="Verdana"/>
              </w:rPr>
              <w:t>YES</w:t>
            </w:r>
          </w:p>
        </w:tc>
        <w:tc>
          <w:tcPr>
            <w:tcW w:w="597" w:type="dxa"/>
            <w:vAlign w:val="center"/>
          </w:tcPr>
          <w:p w14:paraId="1637D65A" w14:textId="77777777" w:rsidR="00BD7292" w:rsidRDefault="00BD7292" w:rsidP="00BD7292">
            <w:pPr>
              <w:jc w:val="center"/>
              <w:rPr>
                <w:rFonts w:ascii="Verdana" w:hAnsi="Verdana"/>
              </w:rPr>
            </w:pPr>
            <w:r>
              <w:rPr>
                <w:rFonts w:ascii="Verdana" w:hAnsi="Verdana"/>
              </w:rPr>
              <w:t>NO</w:t>
            </w:r>
          </w:p>
        </w:tc>
        <w:tc>
          <w:tcPr>
            <w:tcW w:w="597" w:type="dxa"/>
            <w:vAlign w:val="center"/>
          </w:tcPr>
          <w:p w14:paraId="7726F8A8" w14:textId="77777777" w:rsidR="00BD7292" w:rsidRDefault="00BD7292" w:rsidP="00BD7292">
            <w:pPr>
              <w:jc w:val="center"/>
              <w:rPr>
                <w:rFonts w:ascii="Verdana" w:hAnsi="Verdana"/>
              </w:rPr>
            </w:pPr>
            <w:r>
              <w:rPr>
                <w:rFonts w:ascii="Verdana" w:hAnsi="Verdana"/>
              </w:rPr>
              <w:t>N/A</w:t>
            </w:r>
          </w:p>
        </w:tc>
      </w:tr>
      <w:tr w:rsidR="00BD7292" w14:paraId="7627A2AF" w14:textId="77777777" w:rsidTr="008D7C0D">
        <w:tc>
          <w:tcPr>
            <w:tcW w:w="7225" w:type="dxa"/>
            <w:gridSpan w:val="2"/>
          </w:tcPr>
          <w:p w14:paraId="7E91F243" w14:textId="77777777" w:rsidR="00BD7292" w:rsidRDefault="00BD7292" w:rsidP="006E7F83">
            <w:pPr>
              <w:rPr>
                <w:rFonts w:ascii="Verdana" w:hAnsi="Verdana"/>
              </w:rPr>
            </w:pPr>
            <w:r>
              <w:rPr>
                <w:rFonts w:ascii="Verdana" w:hAnsi="Verdana"/>
              </w:rPr>
              <w:t>Confirm that the applicant has been informed that</w:t>
            </w:r>
            <w:r w:rsidRPr="006E7F83">
              <w:rPr>
                <w:rFonts w:ascii="Verdana" w:hAnsi="Verdana"/>
                <w:b/>
                <w:bCs/>
              </w:rPr>
              <w:t xml:space="preserve"> ProfD Workshop</w:t>
            </w:r>
            <w:r>
              <w:rPr>
                <w:rFonts w:ascii="Verdana" w:hAnsi="Verdana"/>
              </w:rPr>
              <w:t xml:space="preserve"> attendance is compulsory for all Professional Doctorate </w:t>
            </w:r>
            <w:r w:rsidR="000B1076">
              <w:rPr>
                <w:rFonts w:ascii="Verdana" w:hAnsi="Verdana"/>
              </w:rPr>
              <w:t>candidates</w:t>
            </w:r>
            <w:r>
              <w:rPr>
                <w:rFonts w:ascii="Verdana" w:hAnsi="Verdana"/>
              </w:rPr>
              <w:t xml:space="preserve"> </w:t>
            </w:r>
          </w:p>
        </w:tc>
        <w:tc>
          <w:tcPr>
            <w:tcW w:w="597" w:type="dxa"/>
            <w:vAlign w:val="center"/>
          </w:tcPr>
          <w:p w14:paraId="4007DE97" w14:textId="77777777" w:rsidR="00BD7292" w:rsidRDefault="00BD7292" w:rsidP="00BD7292">
            <w:pPr>
              <w:jc w:val="center"/>
              <w:rPr>
                <w:rFonts w:ascii="Verdana" w:hAnsi="Verdana"/>
              </w:rPr>
            </w:pPr>
            <w:r>
              <w:rPr>
                <w:rFonts w:ascii="Verdana" w:hAnsi="Verdana"/>
              </w:rPr>
              <w:t>YES</w:t>
            </w:r>
          </w:p>
        </w:tc>
        <w:tc>
          <w:tcPr>
            <w:tcW w:w="597" w:type="dxa"/>
            <w:vAlign w:val="center"/>
          </w:tcPr>
          <w:p w14:paraId="08F31037" w14:textId="77777777" w:rsidR="00BD7292" w:rsidRDefault="00BD7292" w:rsidP="00BD7292">
            <w:pPr>
              <w:jc w:val="center"/>
              <w:rPr>
                <w:rFonts w:ascii="Verdana" w:hAnsi="Verdana"/>
              </w:rPr>
            </w:pPr>
            <w:r>
              <w:rPr>
                <w:rFonts w:ascii="Verdana" w:hAnsi="Verdana"/>
              </w:rPr>
              <w:t>NO</w:t>
            </w:r>
          </w:p>
        </w:tc>
        <w:tc>
          <w:tcPr>
            <w:tcW w:w="597" w:type="dxa"/>
            <w:vAlign w:val="center"/>
          </w:tcPr>
          <w:p w14:paraId="6FC1BAC9" w14:textId="77777777" w:rsidR="00BD7292" w:rsidRDefault="00BD7292" w:rsidP="00BD7292">
            <w:pPr>
              <w:jc w:val="center"/>
              <w:rPr>
                <w:rFonts w:ascii="Verdana" w:hAnsi="Verdana"/>
              </w:rPr>
            </w:pPr>
            <w:r>
              <w:rPr>
                <w:rFonts w:ascii="Verdana" w:hAnsi="Verdana"/>
              </w:rPr>
              <w:t>N/A</w:t>
            </w:r>
          </w:p>
        </w:tc>
      </w:tr>
      <w:tr w:rsidR="00BD7292" w14:paraId="006D5680" w14:textId="77777777" w:rsidTr="008D7C0D">
        <w:tc>
          <w:tcPr>
            <w:tcW w:w="7225" w:type="dxa"/>
            <w:gridSpan w:val="2"/>
          </w:tcPr>
          <w:p w14:paraId="6999028A" w14:textId="77777777" w:rsidR="00BD7292" w:rsidRDefault="00BD7292" w:rsidP="00BD7292">
            <w:pPr>
              <w:rPr>
                <w:rFonts w:ascii="Verdana" w:hAnsi="Verdana"/>
              </w:rPr>
            </w:pPr>
            <w:r>
              <w:rPr>
                <w:rFonts w:ascii="Verdana" w:hAnsi="Verdana"/>
              </w:rPr>
              <w:t xml:space="preserve">Confirm that the applicant has been informed that </w:t>
            </w:r>
            <w:r w:rsidRPr="006E7F83">
              <w:rPr>
                <w:rFonts w:ascii="Verdana" w:hAnsi="Verdana"/>
                <w:b/>
                <w:bCs/>
              </w:rPr>
              <w:t>Workshop</w:t>
            </w:r>
            <w:r>
              <w:rPr>
                <w:rFonts w:ascii="Verdana" w:hAnsi="Verdana"/>
                <w:b/>
                <w:bCs/>
              </w:rPr>
              <w:t xml:space="preserve"> </w:t>
            </w:r>
            <w:r w:rsidRPr="00BD7292">
              <w:rPr>
                <w:rFonts w:ascii="Verdana" w:hAnsi="Verdana"/>
                <w:bCs/>
              </w:rPr>
              <w:t>and</w:t>
            </w:r>
            <w:r>
              <w:rPr>
                <w:rFonts w:ascii="Verdana" w:hAnsi="Verdana"/>
                <w:b/>
                <w:bCs/>
              </w:rPr>
              <w:t xml:space="preserve"> group supervision</w:t>
            </w:r>
            <w:r>
              <w:rPr>
                <w:rFonts w:ascii="Verdana" w:hAnsi="Verdana"/>
              </w:rPr>
              <w:t xml:space="preserve"> attendance is encouraged for all DPsych </w:t>
            </w:r>
            <w:r w:rsidR="000B1076">
              <w:rPr>
                <w:rFonts w:ascii="Verdana" w:hAnsi="Verdana"/>
              </w:rPr>
              <w:t>candidates</w:t>
            </w:r>
          </w:p>
        </w:tc>
        <w:tc>
          <w:tcPr>
            <w:tcW w:w="597" w:type="dxa"/>
            <w:vAlign w:val="center"/>
          </w:tcPr>
          <w:p w14:paraId="2E0368C9" w14:textId="77777777" w:rsidR="00BD7292" w:rsidRDefault="00BD7292" w:rsidP="00BD7292">
            <w:pPr>
              <w:jc w:val="center"/>
              <w:rPr>
                <w:rFonts w:ascii="Verdana" w:hAnsi="Verdana"/>
              </w:rPr>
            </w:pPr>
            <w:r>
              <w:rPr>
                <w:rFonts w:ascii="Verdana" w:hAnsi="Verdana"/>
              </w:rPr>
              <w:t>YES</w:t>
            </w:r>
          </w:p>
        </w:tc>
        <w:tc>
          <w:tcPr>
            <w:tcW w:w="597" w:type="dxa"/>
            <w:vAlign w:val="center"/>
          </w:tcPr>
          <w:p w14:paraId="53D7BC23" w14:textId="77777777" w:rsidR="00BD7292" w:rsidRDefault="00BD7292" w:rsidP="00BD7292">
            <w:pPr>
              <w:jc w:val="center"/>
              <w:rPr>
                <w:rFonts w:ascii="Verdana" w:hAnsi="Verdana"/>
              </w:rPr>
            </w:pPr>
            <w:r>
              <w:rPr>
                <w:rFonts w:ascii="Verdana" w:hAnsi="Verdana"/>
              </w:rPr>
              <w:t>NO</w:t>
            </w:r>
          </w:p>
        </w:tc>
        <w:tc>
          <w:tcPr>
            <w:tcW w:w="597" w:type="dxa"/>
            <w:vAlign w:val="center"/>
          </w:tcPr>
          <w:p w14:paraId="165971BE" w14:textId="77777777" w:rsidR="00BD7292" w:rsidRDefault="00BD7292" w:rsidP="00BD7292">
            <w:pPr>
              <w:jc w:val="center"/>
              <w:rPr>
                <w:rFonts w:ascii="Verdana" w:hAnsi="Verdana"/>
              </w:rPr>
            </w:pPr>
            <w:r>
              <w:rPr>
                <w:rFonts w:ascii="Verdana" w:hAnsi="Verdana"/>
              </w:rPr>
              <w:t>N/A</w:t>
            </w:r>
          </w:p>
        </w:tc>
      </w:tr>
      <w:tr w:rsidR="00C6397B" w14:paraId="5CC58D7F" w14:textId="77777777" w:rsidTr="006E7F83">
        <w:tc>
          <w:tcPr>
            <w:tcW w:w="3964" w:type="dxa"/>
          </w:tcPr>
          <w:p w14:paraId="7D9C231F" w14:textId="77777777" w:rsidR="008D7C0D" w:rsidRPr="008D7C0D" w:rsidRDefault="00C6397B" w:rsidP="005D5F71">
            <w:pPr>
              <w:rPr>
                <w:rFonts w:ascii="Verdana" w:hAnsi="Verdana"/>
                <w:b/>
              </w:rPr>
            </w:pPr>
            <w:r w:rsidRPr="008D7C0D">
              <w:rPr>
                <w:rFonts w:ascii="Verdana" w:hAnsi="Verdana"/>
                <w:b/>
              </w:rPr>
              <w:t>Transferable</w:t>
            </w:r>
            <w:r w:rsidR="008D7C0D" w:rsidRPr="008D7C0D">
              <w:rPr>
                <w:rFonts w:ascii="Verdana" w:hAnsi="Verdana"/>
                <w:b/>
              </w:rPr>
              <w:t xml:space="preserve"> skills training needs</w:t>
            </w:r>
          </w:p>
          <w:p w14:paraId="69FC460F" w14:textId="77777777" w:rsidR="008D7C0D" w:rsidRDefault="008D7C0D" w:rsidP="005D5F71">
            <w:pPr>
              <w:rPr>
                <w:rFonts w:ascii="Verdana" w:hAnsi="Verdana"/>
              </w:rPr>
            </w:pPr>
          </w:p>
          <w:p w14:paraId="0E18A51D" w14:textId="77777777" w:rsidR="00C6397B" w:rsidRPr="00BD7292" w:rsidRDefault="008D7C0D" w:rsidP="005D5F71">
            <w:pPr>
              <w:rPr>
                <w:rFonts w:ascii="Verdana" w:hAnsi="Verdana"/>
              </w:rPr>
            </w:pPr>
            <w:r>
              <w:rPr>
                <w:rFonts w:ascii="Verdana" w:hAnsi="Verdana"/>
              </w:rPr>
              <w:t xml:space="preserve">Includes </w:t>
            </w:r>
            <w:r w:rsidR="00C6397B" w:rsidRPr="00BD7292">
              <w:rPr>
                <w:rFonts w:ascii="Verdana" w:hAnsi="Verdana"/>
              </w:rPr>
              <w:t>Communication</w:t>
            </w:r>
            <w:r w:rsidR="00AA3D24">
              <w:rPr>
                <w:rFonts w:ascii="Verdana" w:hAnsi="Verdana"/>
              </w:rPr>
              <w:t xml:space="preserve"> skills</w:t>
            </w:r>
            <w:r>
              <w:rPr>
                <w:rFonts w:ascii="Verdana" w:hAnsi="Verdana"/>
              </w:rPr>
              <w:t xml:space="preserve">, </w:t>
            </w:r>
            <w:r w:rsidR="00AA3D24">
              <w:rPr>
                <w:rFonts w:ascii="Verdana" w:hAnsi="Verdana"/>
              </w:rPr>
              <w:t xml:space="preserve">computer and </w:t>
            </w:r>
            <w:r w:rsidR="00C6397B" w:rsidRPr="00BD7292">
              <w:rPr>
                <w:rFonts w:ascii="Verdana" w:hAnsi="Verdana"/>
              </w:rPr>
              <w:t>I</w:t>
            </w:r>
            <w:r w:rsidR="00AA3D24">
              <w:rPr>
                <w:rFonts w:ascii="Verdana" w:hAnsi="Verdana"/>
              </w:rPr>
              <w:t>.</w:t>
            </w:r>
            <w:r w:rsidR="00C6397B" w:rsidRPr="00BD7292">
              <w:rPr>
                <w:rFonts w:ascii="Verdana" w:hAnsi="Verdana"/>
              </w:rPr>
              <w:t>T</w:t>
            </w:r>
            <w:r w:rsidR="00AA3D24">
              <w:rPr>
                <w:rFonts w:ascii="Verdana" w:hAnsi="Verdana"/>
              </w:rPr>
              <w:t>. skills</w:t>
            </w:r>
            <w:r>
              <w:rPr>
                <w:rFonts w:ascii="Verdana" w:hAnsi="Verdana"/>
              </w:rPr>
              <w:t>,</w:t>
            </w:r>
            <w:r w:rsidR="00AA3D24">
              <w:rPr>
                <w:rFonts w:ascii="Verdana" w:hAnsi="Verdana"/>
              </w:rPr>
              <w:t xml:space="preserve"> </w:t>
            </w:r>
            <w:r w:rsidR="00C6397B" w:rsidRPr="00BD7292">
              <w:rPr>
                <w:rFonts w:ascii="Verdana" w:hAnsi="Verdana"/>
              </w:rPr>
              <w:t xml:space="preserve">Research Methods </w:t>
            </w:r>
          </w:p>
          <w:p w14:paraId="62830015" w14:textId="77777777" w:rsidR="00C6397B" w:rsidRPr="00BD7292" w:rsidRDefault="00C6397B" w:rsidP="005D5F71">
            <w:pPr>
              <w:rPr>
                <w:rFonts w:ascii="Verdana" w:hAnsi="Verdana"/>
              </w:rPr>
            </w:pPr>
          </w:p>
        </w:tc>
        <w:tc>
          <w:tcPr>
            <w:tcW w:w="5052" w:type="dxa"/>
            <w:gridSpan w:val="4"/>
          </w:tcPr>
          <w:p w14:paraId="56A70875" w14:textId="77777777" w:rsidR="00C6397B" w:rsidRDefault="00C6397B" w:rsidP="005D5F71">
            <w:pPr>
              <w:rPr>
                <w:rFonts w:ascii="Verdana" w:hAnsi="Verdana"/>
              </w:rPr>
            </w:pPr>
          </w:p>
          <w:p w14:paraId="60FC60BF" w14:textId="77777777" w:rsidR="00800D9C" w:rsidRDefault="00800D9C" w:rsidP="005D5F71">
            <w:pPr>
              <w:rPr>
                <w:rFonts w:ascii="Verdana" w:hAnsi="Verdana"/>
              </w:rPr>
            </w:pPr>
          </w:p>
          <w:p w14:paraId="4D185CF9" w14:textId="77777777" w:rsidR="00800D9C" w:rsidRDefault="00800D9C" w:rsidP="005D5F71">
            <w:pPr>
              <w:rPr>
                <w:rFonts w:ascii="Verdana" w:hAnsi="Verdana"/>
              </w:rPr>
            </w:pPr>
          </w:p>
          <w:p w14:paraId="3AB39147" w14:textId="77777777" w:rsidR="00800D9C" w:rsidRDefault="00800D9C" w:rsidP="005D5F71">
            <w:pPr>
              <w:rPr>
                <w:rFonts w:ascii="Verdana" w:hAnsi="Verdana"/>
              </w:rPr>
            </w:pPr>
          </w:p>
          <w:p w14:paraId="15D91BF3" w14:textId="77777777" w:rsidR="00800D9C" w:rsidRDefault="00800D9C" w:rsidP="005D5F71">
            <w:pPr>
              <w:rPr>
                <w:rFonts w:ascii="Verdana" w:hAnsi="Verdana"/>
              </w:rPr>
            </w:pPr>
          </w:p>
          <w:p w14:paraId="4511F3DF" w14:textId="77777777" w:rsidR="00800D9C" w:rsidRDefault="00800D9C" w:rsidP="005D5F71">
            <w:pPr>
              <w:rPr>
                <w:rFonts w:ascii="Verdana" w:hAnsi="Verdana"/>
              </w:rPr>
            </w:pPr>
          </w:p>
        </w:tc>
      </w:tr>
      <w:tr w:rsidR="00B300F9" w14:paraId="2E8F8B97" w14:textId="77777777" w:rsidTr="006E7F83">
        <w:tc>
          <w:tcPr>
            <w:tcW w:w="3964" w:type="dxa"/>
          </w:tcPr>
          <w:p w14:paraId="21D23906" w14:textId="77777777" w:rsidR="00B300F9" w:rsidRPr="008D7C0D" w:rsidRDefault="00B300F9" w:rsidP="005D5F71">
            <w:pPr>
              <w:rPr>
                <w:rFonts w:ascii="Verdana" w:hAnsi="Verdana"/>
                <w:b/>
              </w:rPr>
            </w:pPr>
            <w:r w:rsidRPr="008D7C0D">
              <w:rPr>
                <w:rFonts w:ascii="Verdana" w:hAnsi="Verdana"/>
                <w:b/>
              </w:rPr>
              <w:t>Subject</w:t>
            </w:r>
            <w:r w:rsidR="008D7C0D" w:rsidRPr="008D7C0D">
              <w:rPr>
                <w:rFonts w:ascii="Verdana" w:hAnsi="Verdana"/>
                <w:b/>
              </w:rPr>
              <w:t>/d</w:t>
            </w:r>
            <w:r w:rsidR="00C6397B" w:rsidRPr="008D7C0D">
              <w:rPr>
                <w:rFonts w:ascii="Verdana" w:hAnsi="Verdana"/>
                <w:b/>
              </w:rPr>
              <w:t>iscipline</w:t>
            </w:r>
            <w:r w:rsidR="008D7C0D" w:rsidRPr="008D7C0D">
              <w:rPr>
                <w:rFonts w:ascii="Verdana" w:hAnsi="Verdana"/>
                <w:b/>
              </w:rPr>
              <w:t xml:space="preserve"> specific t</w:t>
            </w:r>
            <w:r w:rsidRPr="008D7C0D">
              <w:rPr>
                <w:rFonts w:ascii="Verdana" w:hAnsi="Verdana"/>
                <w:b/>
              </w:rPr>
              <w:t>raining</w:t>
            </w:r>
            <w:r w:rsidR="008D7C0D" w:rsidRPr="008D7C0D">
              <w:rPr>
                <w:rFonts w:ascii="Verdana" w:hAnsi="Verdana"/>
                <w:b/>
              </w:rPr>
              <w:t xml:space="preserve"> needs</w:t>
            </w:r>
          </w:p>
          <w:p w14:paraId="18E266A3" w14:textId="77777777" w:rsidR="00BD7292" w:rsidRDefault="00BD7292" w:rsidP="005D5F71">
            <w:pPr>
              <w:rPr>
                <w:rFonts w:ascii="Verdana" w:hAnsi="Verdana"/>
              </w:rPr>
            </w:pPr>
          </w:p>
          <w:p w14:paraId="40882B52" w14:textId="77777777" w:rsidR="00B300F9" w:rsidRPr="00BD7292" w:rsidRDefault="008D7C0D" w:rsidP="008D7C0D">
            <w:pPr>
              <w:rPr>
                <w:rFonts w:ascii="Verdana" w:hAnsi="Verdana"/>
              </w:rPr>
            </w:pPr>
            <w:r>
              <w:rPr>
                <w:rFonts w:ascii="Verdana" w:hAnsi="Verdana"/>
              </w:rPr>
              <w:t xml:space="preserve">Please include </w:t>
            </w:r>
            <w:r w:rsidR="00F71603">
              <w:rPr>
                <w:rFonts w:ascii="Verdana" w:hAnsi="Verdana"/>
              </w:rPr>
              <w:t xml:space="preserve">list of </w:t>
            </w:r>
            <w:r>
              <w:rPr>
                <w:rFonts w:ascii="Verdana" w:hAnsi="Verdana"/>
              </w:rPr>
              <w:t xml:space="preserve">specific </w:t>
            </w:r>
            <w:r w:rsidR="00B300F9" w:rsidRPr="00BD7292">
              <w:rPr>
                <w:rFonts w:ascii="Verdana" w:hAnsi="Verdana"/>
              </w:rPr>
              <w:t>additional subject</w:t>
            </w:r>
            <w:r>
              <w:rPr>
                <w:rFonts w:ascii="Verdana" w:hAnsi="Verdana"/>
              </w:rPr>
              <w:t>/discipline</w:t>
            </w:r>
            <w:r w:rsidR="00B300F9" w:rsidRPr="00BD7292">
              <w:rPr>
                <w:rFonts w:ascii="Verdana" w:hAnsi="Verdana"/>
              </w:rPr>
              <w:t xml:space="preserve"> training modules</w:t>
            </w:r>
            <w:r>
              <w:rPr>
                <w:rFonts w:ascii="Verdana" w:hAnsi="Verdana"/>
              </w:rPr>
              <w:t xml:space="preserve"> that must be attended</w:t>
            </w:r>
          </w:p>
        </w:tc>
        <w:tc>
          <w:tcPr>
            <w:tcW w:w="5052" w:type="dxa"/>
            <w:gridSpan w:val="4"/>
          </w:tcPr>
          <w:p w14:paraId="42F2B3CB" w14:textId="77777777" w:rsidR="00800D9C" w:rsidRDefault="00800D9C" w:rsidP="005D5F71">
            <w:pPr>
              <w:rPr>
                <w:rFonts w:ascii="Verdana" w:hAnsi="Verdana"/>
              </w:rPr>
            </w:pPr>
          </w:p>
          <w:p w14:paraId="73E845C4" w14:textId="77777777" w:rsidR="00800D9C" w:rsidRDefault="00800D9C" w:rsidP="005D5F71">
            <w:pPr>
              <w:rPr>
                <w:rFonts w:ascii="Verdana" w:hAnsi="Verdana"/>
              </w:rPr>
            </w:pPr>
          </w:p>
          <w:p w14:paraId="30C953EF" w14:textId="77777777" w:rsidR="00800D9C" w:rsidRDefault="00800D9C" w:rsidP="005D5F71">
            <w:pPr>
              <w:rPr>
                <w:rFonts w:ascii="Verdana" w:hAnsi="Verdana"/>
              </w:rPr>
            </w:pPr>
          </w:p>
          <w:p w14:paraId="36A5C8AC" w14:textId="77777777" w:rsidR="00800D9C" w:rsidRDefault="00800D9C" w:rsidP="005D5F71">
            <w:pPr>
              <w:rPr>
                <w:rFonts w:ascii="Verdana" w:hAnsi="Verdana"/>
              </w:rPr>
            </w:pPr>
          </w:p>
          <w:p w14:paraId="111047F4" w14:textId="77777777" w:rsidR="00800D9C" w:rsidRDefault="00800D9C" w:rsidP="005D5F71">
            <w:pPr>
              <w:rPr>
                <w:rFonts w:ascii="Verdana" w:hAnsi="Verdana"/>
              </w:rPr>
            </w:pPr>
          </w:p>
          <w:p w14:paraId="38A50A79" w14:textId="77777777" w:rsidR="00800D9C" w:rsidRDefault="00800D9C" w:rsidP="005D5F71">
            <w:pPr>
              <w:rPr>
                <w:rFonts w:ascii="Verdana" w:hAnsi="Verdana"/>
              </w:rPr>
            </w:pPr>
          </w:p>
        </w:tc>
      </w:tr>
    </w:tbl>
    <w:p w14:paraId="53EAEC35" w14:textId="77777777" w:rsidR="00B300F9" w:rsidRPr="00B300F9" w:rsidRDefault="00B300F9" w:rsidP="005D5F71">
      <w:pPr>
        <w:rPr>
          <w:rFonts w:ascii="Verdana" w:hAnsi="Verdana"/>
        </w:rPr>
      </w:pPr>
    </w:p>
    <w:p w14:paraId="76748A9D" w14:textId="77777777" w:rsidR="00B300F9" w:rsidRPr="00B300F9" w:rsidRDefault="00B300F9" w:rsidP="005D5F71">
      <w:pPr>
        <w:rPr>
          <w:rFonts w:ascii="Verdana" w:hAnsi="Verdana"/>
          <w:b/>
          <w:sz w:val="24"/>
          <w:szCs w:val="24"/>
        </w:rPr>
      </w:pPr>
      <w:r w:rsidRPr="00B300F9">
        <w:rPr>
          <w:rFonts w:ascii="Verdana" w:hAnsi="Verdana"/>
          <w:b/>
          <w:sz w:val="24"/>
          <w:szCs w:val="24"/>
        </w:rPr>
        <w:t>RESOURCE REQUIREMENTS FOR PROJECT</w:t>
      </w:r>
    </w:p>
    <w:p w14:paraId="6FF68F4F" w14:textId="77777777" w:rsidR="00B300F9" w:rsidRDefault="00B300F9" w:rsidP="005D5F71">
      <w:pPr>
        <w:rPr>
          <w:rFonts w:ascii="Verdana" w:hAnsi="Verdana"/>
        </w:rPr>
      </w:pPr>
    </w:p>
    <w:tbl>
      <w:tblPr>
        <w:tblStyle w:val="TableGrid"/>
        <w:tblW w:w="0" w:type="auto"/>
        <w:tblLook w:val="04A0" w:firstRow="1" w:lastRow="0" w:firstColumn="1" w:lastColumn="0" w:noHBand="0" w:noVBand="1"/>
      </w:tblPr>
      <w:tblGrid>
        <w:gridCol w:w="3681"/>
        <w:gridCol w:w="3685"/>
        <w:gridCol w:w="851"/>
        <w:gridCol w:w="799"/>
      </w:tblGrid>
      <w:tr w:rsidR="00B300F9" w14:paraId="411BA8EB" w14:textId="77777777" w:rsidTr="00800D9C">
        <w:tc>
          <w:tcPr>
            <w:tcW w:w="7366" w:type="dxa"/>
            <w:gridSpan w:val="2"/>
          </w:tcPr>
          <w:p w14:paraId="60E4C7A7" w14:textId="77777777" w:rsidR="00B300F9" w:rsidRPr="00847851" w:rsidRDefault="00847851" w:rsidP="005D5F71">
            <w:pPr>
              <w:rPr>
                <w:rFonts w:ascii="Verdana" w:hAnsi="Verdana"/>
              </w:rPr>
            </w:pPr>
            <w:r w:rsidRPr="00847851">
              <w:rPr>
                <w:rFonts w:ascii="Verdana" w:hAnsi="Verdana"/>
              </w:rPr>
              <w:t xml:space="preserve">Are </w:t>
            </w:r>
            <w:r w:rsidR="00627724">
              <w:rPr>
                <w:rFonts w:ascii="Verdana" w:hAnsi="Verdana"/>
              </w:rPr>
              <w:t xml:space="preserve">all </w:t>
            </w:r>
            <w:r w:rsidRPr="00847851">
              <w:rPr>
                <w:rFonts w:ascii="Verdana" w:hAnsi="Verdana"/>
              </w:rPr>
              <w:t xml:space="preserve">appropriate </w:t>
            </w:r>
            <w:r w:rsidR="00F71603">
              <w:rPr>
                <w:rFonts w:ascii="Verdana" w:hAnsi="Verdana"/>
              </w:rPr>
              <w:t xml:space="preserve">research and infrastructure </w:t>
            </w:r>
            <w:r w:rsidRPr="00847851">
              <w:rPr>
                <w:rFonts w:ascii="Verdana" w:hAnsi="Verdana"/>
              </w:rPr>
              <w:t>resources in place?</w:t>
            </w:r>
          </w:p>
        </w:tc>
        <w:tc>
          <w:tcPr>
            <w:tcW w:w="851" w:type="dxa"/>
          </w:tcPr>
          <w:p w14:paraId="43CC388B" w14:textId="77777777" w:rsidR="00B300F9" w:rsidRDefault="00847851" w:rsidP="005D5F71">
            <w:pPr>
              <w:rPr>
                <w:rFonts w:ascii="Verdana" w:hAnsi="Verdana"/>
              </w:rPr>
            </w:pPr>
            <w:r>
              <w:rPr>
                <w:rFonts w:ascii="Verdana" w:hAnsi="Verdana"/>
              </w:rPr>
              <w:t>YES</w:t>
            </w:r>
          </w:p>
        </w:tc>
        <w:tc>
          <w:tcPr>
            <w:tcW w:w="799" w:type="dxa"/>
          </w:tcPr>
          <w:p w14:paraId="0CA21566" w14:textId="77777777" w:rsidR="00B300F9" w:rsidRDefault="00847851" w:rsidP="005D5F71">
            <w:pPr>
              <w:rPr>
                <w:rFonts w:ascii="Verdana" w:hAnsi="Verdana"/>
              </w:rPr>
            </w:pPr>
            <w:r>
              <w:rPr>
                <w:rFonts w:ascii="Verdana" w:hAnsi="Verdana"/>
              </w:rPr>
              <w:t>NO</w:t>
            </w:r>
          </w:p>
        </w:tc>
      </w:tr>
      <w:tr w:rsidR="00B300F9" w14:paraId="08C182D3" w14:textId="77777777" w:rsidTr="00800D9C">
        <w:tc>
          <w:tcPr>
            <w:tcW w:w="7366" w:type="dxa"/>
            <w:gridSpan w:val="2"/>
          </w:tcPr>
          <w:p w14:paraId="5D2C286B" w14:textId="77777777" w:rsidR="00B300F9" w:rsidRPr="00847851" w:rsidRDefault="00847851" w:rsidP="005B3925">
            <w:pPr>
              <w:rPr>
                <w:rFonts w:ascii="Verdana" w:hAnsi="Verdana"/>
              </w:rPr>
            </w:pPr>
            <w:r w:rsidRPr="00847851">
              <w:rPr>
                <w:rFonts w:ascii="Verdana" w:hAnsi="Verdana"/>
                <w:bCs/>
              </w:rPr>
              <w:t>Can the University provide appropriate facilities for the conduct of scholarly research for the proposed project</w:t>
            </w:r>
            <w:r w:rsidRPr="00847851">
              <w:rPr>
                <w:rFonts w:ascii="Verdana" w:hAnsi="Verdana"/>
              </w:rPr>
              <w:t xml:space="preserve"> (e.g. number of field trips necessary, specialist equipment/software needed </w:t>
            </w:r>
            <w:r w:rsidR="005B3925">
              <w:rPr>
                <w:rFonts w:ascii="Verdana" w:hAnsi="Verdana"/>
              </w:rPr>
              <w:t xml:space="preserve">for the </w:t>
            </w:r>
            <w:r w:rsidRPr="00847851">
              <w:rPr>
                <w:rFonts w:ascii="Verdana" w:hAnsi="Verdana"/>
              </w:rPr>
              <w:t>research)?</w:t>
            </w:r>
          </w:p>
        </w:tc>
        <w:tc>
          <w:tcPr>
            <w:tcW w:w="851" w:type="dxa"/>
          </w:tcPr>
          <w:p w14:paraId="0217840A" w14:textId="77777777" w:rsidR="00B300F9" w:rsidRDefault="00847851" w:rsidP="005D5F71">
            <w:pPr>
              <w:rPr>
                <w:rFonts w:ascii="Verdana" w:hAnsi="Verdana"/>
              </w:rPr>
            </w:pPr>
            <w:r>
              <w:rPr>
                <w:rFonts w:ascii="Verdana" w:hAnsi="Verdana"/>
              </w:rPr>
              <w:t>YES</w:t>
            </w:r>
          </w:p>
        </w:tc>
        <w:tc>
          <w:tcPr>
            <w:tcW w:w="799" w:type="dxa"/>
          </w:tcPr>
          <w:p w14:paraId="5B312E13" w14:textId="77777777" w:rsidR="00B300F9" w:rsidRDefault="00847851" w:rsidP="005D5F71">
            <w:pPr>
              <w:rPr>
                <w:rFonts w:ascii="Verdana" w:hAnsi="Verdana"/>
              </w:rPr>
            </w:pPr>
            <w:r>
              <w:rPr>
                <w:rFonts w:ascii="Verdana" w:hAnsi="Verdana"/>
              </w:rPr>
              <w:t>NO</w:t>
            </w:r>
          </w:p>
        </w:tc>
      </w:tr>
      <w:tr w:rsidR="00847851" w14:paraId="1290BA50" w14:textId="77777777" w:rsidTr="00800D9C">
        <w:tc>
          <w:tcPr>
            <w:tcW w:w="3681" w:type="dxa"/>
          </w:tcPr>
          <w:p w14:paraId="02C47CB2" w14:textId="77777777" w:rsidR="00847851" w:rsidRPr="00847851" w:rsidRDefault="00847851" w:rsidP="005B3925">
            <w:pPr>
              <w:pStyle w:val="Heading5"/>
              <w:outlineLvl w:val="4"/>
              <w:rPr>
                <w:rFonts w:ascii="Verdana" w:hAnsi="Verdana"/>
              </w:rPr>
            </w:pPr>
            <w:r w:rsidRPr="00847851">
              <w:rPr>
                <w:rFonts w:ascii="Verdana" w:hAnsi="Verdana"/>
                <w:b w:val="0"/>
                <w:u w:val="none"/>
              </w:rPr>
              <w:t>Please include an estimate of expected costs of any equipment, and separate estimates for total field trip funding needed:</w:t>
            </w:r>
          </w:p>
        </w:tc>
        <w:tc>
          <w:tcPr>
            <w:tcW w:w="5335" w:type="dxa"/>
            <w:gridSpan w:val="3"/>
          </w:tcPr>
          <w:p w14:paraId="46F07A4D" w14:textId="77777777" w:rsidR="00847851" w:rsidRDefault="00847851" w:rsidP="005D5F71">
            <w:pPr>
              <w:rPr>
                <w:rFonts w:ascii="Verdana" w:hAnsi="Verdana"/>
              </w:rPr>
            </w:pPr>
          </w:p>
        </w:tc>
      </w:tr>
      <w:tr w:rsidR="005B3925" w14:paraId="5FCF1143" w14:textId="77777777" w:rsidTr="00800D9C">
        <w:tc>
          <w:tcPr>
            <w:tcW w:w="3681" w:type="dxa"/>
          </w:tcPr>
          <w:p w14:paraId="55484D7A" w14:textId="77777777" w:rsidR="005B3925" w:rsidRPr="00847851" w:rsidRDefault="005B3925" w:rsidP="005B3925">
            <w:pPr>
              <w:rPr>
                <w:rFonts w:ascii="Verdana" w:hAnsi="Verdana"/>
              </w:rPr>
            </w:pPr>
            <w:r>
              <w:rPr>
                <w:rFonts w:ascii="Verdana" w:hAnsi="Verdana"/>
              </w:rPr>
              <w:t>Please give details of any specific extra library resources that will be required, such as specialist databases:</w:t>
            </w:r>
          </w:p>
        </w:tc>
        <w:tc>
          <w:tcPr>
            <w:tcW w:w="5335" w:type="dxa"/>
            <w:gridSpan w:val="3"/>
          </w:tcPr>
          <w:p w14:paraId="51D126EC" w14:textId="77777777" w:rsidR="005B3925" w:rsidRDefault="005B3925" w:rsidP="005D5F71">
            <w:pPr>
              <w:rPr>
                <w:rFonts w:ascii="Verdana" w:hAnsi="Verdana"/>
              </w:rPr>
            </w:pPr>
          </w:p>
        </w:tc>
      </w:tr>
      <w:tr w:rsidR="00847851" w14:paraId="703D0F1A" w14:textId="77777777" w:rsidTr="00800D9C">
        <w:tc>
          <w:tcPr>
            <w:tcW w:w="3681" w:type="dxa"/>
          </w:tcPr>
          <w:p w14:paraId="25D615E7" w14:textId="77777777" w:rsidR="00847851" w:rsidRPr="00847851" w:rsidRDefault="00847851" w:rsidP="005D5F71">
            <w:pPr>
              <w:rPr>
                <w:rFonts w:ascii="Verdana" w:hAnsi="Verdana"/>
              </w:rPr>
            </w:pPr>
            <w:r w:rsidRPr="00847851">
              <w:rPr>
                <w:rFonts w:ascii="Verdana" w:hAnsi="Verdana"/>
              </w:rPr>
              <w:t>Please give details of any Collaborating Establishment and indicate whether a formal letter of collaboration support has been obtained:</w:t>
            </w:r>
          </w:p>
        </w:tc>
        <w:tc>
          <w:tcPr>
            <w:tcW w:w="5335" w:type="dxa"/>
            <w:gridSpan w:val="3"/>
          </w:tcPr>
          <w:p w14:paraId="2112FB3D" w14:textId="77777777" w:rsidR="00847851" w:rsidRDefault="00847851" w:rsidP="005D5F71">
            <w:pPr>
              <w:rPr>
                <w:rFonts w:ascii="Verdana" w:hAnsi="Verdana"/>
              </w:rPr>
            </w:pPr>
          </w:p>
        </w:tc>
      </w:tr>
      <w:tr w:rsidR="00800D9C" w14:paraId="18FAA93C" w14:textId="77777777" w:rsidTr="00800D9C">
        <w:tc>
          <w:tcPr>
            <w:tcW w:w="7366" w:type="dxa"/>
            <w:gridSpan w:val="2"/>
          </w:tcPr>
          <w:p w14:paraId="71793E45" w14:textId="77777777" w:rsidR="00800D9C" w:rsidRPr="00367EA0" w:rsidRDefault="00800D9C" w:rsidP="00800D9C">
            <w:pPr>
              <w:rPr>
                <w:rFonts w:ascii="Verdana" w:hAnsi="Verdana"/>
                <w:b/>
              </w:rPr>
            </w:pPr>
            <w:r w:rsidRPr="00367EA0">
              <w:rPr>
                <w:rFonts w:ascii="Verdana" w:hAnsi="Verdana"/>
                <w:bCs/>
              </w:rPr>
              <w:t xml:space="preserve">Are there any health &amp; safety implications for </w:t>
            </w:r>
            <w:r>
              <w:rPr>
                <w:rFonts w:ascii="Verdana" w:hAnsi="Verdana"/>
                <w:bCs/>
              </w:rPr>
              <w:t xml:space="preserve">the </w:t>
            </w:r>
            <w:r w:rsidRPr="00367EA0">
              <w:rPr>
                <w:rFonts w:ascii="Verdana" w:hAnsi="Verdana"/>
                <w:bCs/>
              </w:rPr>
              <w:t>project?</w:t>
            </w:r>
          </w:p>
        </w:tc>
        <w:tc>
          <w:tcPr>
            <w:tcW w:w="851" w:type="dxa"/>
          </w:tcPr>
          <w:p w14:paraId="5356D793" w14:textId="77777777" w:rsidR="00800D9C" w:rsidRDefault="00800D9C" w:rsidP="00800D9C">
            <w:pPr>
              <w:rPr>
                <w:rFonts w:ascii="Verdana" w:hAnsi="Verdana"/>
              </w:rPr>
            </w:pPr>
            <w:r>
              <w:rPr>
                <w:rFonts w:ascii="Verdana" w:hAnsi="Verdana"/>
              </w:rPr>
              <w:t>YES</w:t>
            </w:r>
          </w:p>
        </w:tc>
        <w:tc>
          <w:tcPr>
            <w:tcW w:w="799" w:type="dxa"/>
          </w:tcPr>
          <w:p w14:paraId="4598FBA4" w14:textId="77777777" w:rsidR="00800D9C" w:rsidRDefault="00800D9C" w:rsidP="00800D9C">
            <w:pPr>
              <w:rPr>
                <w:rFonts w:ascii="Verdana" w:hAnsi="Verdana"/>
              </w:rPr>
            </w:pPr>
            <w:r>
              <w:rPr>
                <w:rFonts w:ascii="Verdana" w:hAnsi="Verdana"/>
              </w:rPr>
              <w:t>NO</w:t>
            </w:r>
          </w:p>
        </w:tc>
      </w:tr>
      <w:tr w:rsidR="00800D9C" w14:paraId="4170745D" w14:textId="77777777" w:rsidTr="00800D9C">
        <w:trPr>
          <w:trHeight w:val="1458"/>
        </w:trPr>
        <w:tc>
          <w:tcPr>
            <w:tcW w:w="3681" w:type="dxa"/>
          </w:tcPr>
          <w:p w14:paraId="633B106D" w14:textId="77777777" w:rsidR="00800D9C" w:rsidRPr="00C45CE2" w:rsidRDefault="00800D9C" w:rsidP="005B3925">
            <w:pPr>
              <w:tabs>
                <w:tab w:val="right" w:pos="10382"/>
              </w:tabs>
              <w:rPr>
                <w:rFonts w:ascii="Verdana" w:hAnsi="Verdana"/>
              </w:rPr>
            </w:pPr>
            <w:r w:rsidRPr="00367EA0">
              <w:rPr>
                <w:rFonts w:ascii="Verdana" w:hAnsi="Verdana"/>
              </w:rPr>
              <w:t xml:space="preserve">If Yes, </w:t>
            </w:r>
            <w:r>
              <w:rPr>
                <w:rFonts w:ascii="Verdana" w:hAnsi="Verdana"/>
              </w:rPr>
              <w:t>please provide details of the support and processes that will be put in place to ensure that a risk assessment is carried out and acted upon. H</w:t>
            </w:r>
            <w:r w:rsidRPr="00367EA0">
              <w:rPr>
                <w:rFonts w:ascii="Verdana" w:hAnsi="Verdana"/>
              </w:rPr>
              <w:t>as a risk assessment been undertaken</w:t>
            </w:r>
            <w:r>
              <w:rPr>
                <w:rFonts w:ascii="Verdana" w:hAnsi="Verdana"/>
              </w:rPr>
              <w:t xml:space="preserve"> and logged </w:t>
            </w:r>
            <w:r w:rsidR="005B3925">
              <w:rPr>
                <w:rFonts w:ascii="Verdana" w:hAnsi="Verdana"/>
              </w:rPr>
              <w:t>with the safety office</w:t>
            </w:r>
            <w:r>
              <w:rPr>
                <w:rFonts w:ascii="Verdana" w:hAnsi="Verdana"/>
              </w:rPr>
              <w:t>?</w:t>
            </w:r>
          </w:p>
        </w:tc>
        <w:tc>
          <w:tcPr>
            <w:tcW w:w="5335" w:type="dxa"/>
            <w:gridSpan w:val="3"/>
          </w:tcPr>
          <w:p w14:paraId="6BF21730" w14:textId="77777777" w:rsidR="00800D9C" w:rsidRDefault="00800D9C" w:rsidP="00800D9C">
            <w:pPr>
              <w:rPr>
                <w:rFonts w:ascii="Verdana" w:hAnsi="Verdana"/>
              </w:rPr>
            </w:pPr>
          </w:p>
        </w:tc>
      </w:tr>
      <w:tr w:rsidR="00800D9C" w14:paraId="3C08D93D" w14:textId="77777777" w:rsidTr="00ED6430">
        <w:trPr>
          <w:trHeight w:val="311"/>
        </w:trPr>
        <w:tc>
          <w:tcPr>
            <w:tcW w:w="7366" w:type="dxa"/>
            <w:gridSpan w:val="2"/>
            <w:vAlign w:val="center"/>
          </w:tcPr>
          <w:p w14:paraId="122CEB3B" w14:textId="77777777" w:rsidR="00800D9C" w:rsidRPr="00367EA0" w:rsidRDefault="00ED6430" w:rsidP="00ED6430">
            <w:pPr>
              <w:tabs>
                <w:tab w:val="right" w:pos="10382"/>
              </w:tabs>
              <w:rPr>
                <w:rFonts w:ascii="Verdana" w:hAnsi="Verdana"/>
              </w:rPr>
            </w:pPr>
            <w:r>
              <w:rPr>
                <w:rFonts w:ascii="Verdana" w:hAnsi="Verdana"/>
              </w:rPr>
              <w:t>Is NTU ethical approval required for the project?</w:t>
            </w:r>
          </w:p>
        </w:tc>
        <w:tc>
          <w:tcPr>
            <w:tcW w:w="851" w:type="dxa"/>
            <w:vAlign w:val="center"/>
          </w:tcPr>
          <w:p w14:paraId="6048E8EF" w14:textId="77777777" w:rsidR="00800D9C" w:rsidRDefault="00800D9C" w:rsidP="00ED6430">
            <w:pPr>
              <w:rPr>
                <w:rFonts w:ascii="Verdana" w:hAnsi="Verdana"/>
              </w:rPr>
            </w:pPr>
            <w:r>
              <w:rPr>
                <w:rFonts w:ascii="Verdana" w:hAnsi="Verdana"/>
              </w:rPr>
              <w:t>YES</w:t>
            </w:r>
          </w:p>
        </w:tc>
        <w:tc>
          <w:tcPr>
            <w:tcW w:w="799" w:type="dxa"/>
            <w:vAlign w:val="center"/>
          </w:tcPr>
          <w:p w14:paraId="681D02FF" w14:textId="77777777" w:rsidR="00800D9C" w:rsidRDefault="00800D9C" w:rsidP="00ED6430">
            <w:pPr>
              <w:rPr>
                <w:rFonts w:ascii="Verdana" w:hAnsi="Verdana"/>
              </w:rPr>
            </w:pPr>
            <w:r>
              <w:rPr>
                <w:rFonts w:ascii="Verdana" w:hAnsi="Verdana"/>
              </w:rPr>
              <w:t>NO</w:t>
            </w:r>
          </w:p>
        </w:tc>
      </w:tr>
      <w:tr w:rsidR="00ED6430" w14:paraId="42FE6DFE" w14:textId="77777777" w:rsidTr="00ED6430">
        <w:trPr>
          <w:trHeight w:val="311"/>
        </w:trPr>
        <w:tc>
          <w:tcPr>
            <w:tcW w:w="7366" w:type="dxa"/>
            <w:gridSpan w:val="2"/>
            <w:vAlign w:val="center"/>
          </w:tcPr>
          <w:p w14:paraId="3A82C284" w14:textId="77777777" w:rsidR="00ED6430" w:rsidRDefault="00ED6430" w:rsidP="00ED6430">
            <w:pPr>
              <w:tabs>
                <w:tab w:val="right" w:pos="10382"/>
              </w:tabs>
              <w:rPr>
                <w:rFonts w:ascii="Verdana" w:hAnsi="Verdana"/>
              </w:rPr>
            </w:pPr>
            <w:r>
              <w:rPr>
                <w:rFonts w:ascii="Verdana" w:hAnsi="Verdana"/>
              </w:rPr>
              <w:t>Is external (e.g. NHS) ethical approval required for the project?</w:t>
            </w:r>
          </w:p>
        </w:tc>
        <w:tc>
          <w:tcPr>
            <w:tcW w:w="851" w:type="dxa"/>
            <w:vAlign w:val="center"/>
          </w:tcPr>
          <w:p w14:paraId="456D1520" w14:textId="77777777" w:rsidR="00ED6430" w:rsidRDefault="00ED6430" w:rsidP="00ED6430">
            <w:pPr>
              <w:rPr>
                <w:rFonts w:ascii="Verdana" w:hAnsi="Verdana"/>
              </w:rPr>
            </w:pPr>
            <w:r>
              <w:rPr>
                <w:rFonts w:ascii="Verdana" w:hAnsi="Verdana"/>
              </w:rPr>
              <w:t>YES</w:t>
            </w:r>
          </w:p>
        </w:tc>
        <w:tc>
          <w:tcPr>
            <w:tcW w:w="799" w:type="dxa"/>
            <w:vAlign w:val="center"/>
          </w:tcPr>
          <w:p w14:paraId="04D037EF" w14:textId="77777777" w:rsidR="00ED6430" w:rsidRDefault="00ED6430" w:rsidP="00ED6430">
            <w:pPr>
              <w:rPr>
                <w:rFonts w:ascii="Verdana" w:hAnsi="Verdana"/>
              </w:rPr>
            </w:pPr>
            <w:r>
              <w:rPr>
                <w:rFonts w:ascii="Verdana" w:hAnsi="Verdana"/>
              </w:rPr>
              <w:t>NO</w:t>
            </w:r>
          </w:p>
        </w:tc>
      </w:tr>
      <w:tr w:rsidR="00ED6430" w14:paraId="044FE154" w14:textId="77777777" w:rsidTr="00ED6430">
        <w:trPr>
          <w:trHeight w:val="311"/>
        </w:trPr>
        <w:tc>
          <w:tcPr>
            <w:tcW w:w="7366" w:type="dxa"/>
            <w:gridSpan w:val="2"/>
            <w:vAlign w:val="center"/>
          </w:tcPr>
          <w:p w14:paraId="35CE7C85" w14:textId="77777777" w:rsidR="00ED6430" w:rsidRDefault="00ED6430" w:rsidP="003F7418">
            <w:pPr>
              <w:tabs>
                <w:tab w:val="right" w:pos="10382"/>
              </w:tabs>
              <w:rPr>
                <w:rFonts w:ascii="Verdana" w:hAnsi="Verdana"/>
              </w:rPr>
            </w:pPr>
            <w:r>
              <w:rPr>
                <w:rFonts w:ascii="Verdana" w:hAnsi="Verdana"/>
              </w:rPr>
              <w:t>Has ethical approval</w:t>
            </w:r>
            <w:r w:rsidR="003F7418">
              <w:rPr>
                <w:rFonts w:ascii="Verdana" w:hAnsi="Verdana"/>
              </w:rPr>
              <w:t xml:space="preserve">, </w:t>
            </w:r>
            <w:r>
              <w:rPr>
                <w:rFonts w:ascii="Verdana" w:hAnsi="Verdana"/>
              </w:rPr>
              <w:t>including the likely timescale</w:t>
            </w:r>
            <w:r w:rsidR="003F7418">
              <w:rPr>
                <w:rFonts w:ascii="Verdana" w:hAnsi="Verdana"/>
              </w:rPr>
              <w:t xml:space="preserve">s involved, </w:t>
            </w:r>
            <w:r>
              <w:rPr>
                <w:rFonts w:ascii="Verdana" w:hAnsi="Verdana"/>
              </w:rPr>
              <w:t>been discussed with the applicant?</w:t>
            </w:r>
          </w:p>
        </w:tc>
        <w:tc>
          <w:tcPr>
            <w:tcW w:w="851" w:type="dxa"/>
            <w:vAlign w:val="center"/>
          </w:tcPr>
          <w:p w14:paraId="4D8BCC96" w14:textId="77777777" w:rsidR="00ED6430" w:rsidRDefault="00ED6430" w:rsidP="00ED6430">
            <w:pPr>
              <w:rPr>
                <w:rFonts w:ascii="Verdana" w:hAnsi="Verdana"/>
              </w:rPr>
            </w:pPr>
            <w:r>
              <w:rPr>
                <w:rFonts w:ascii="Verdana" w:hAnsi="Verdana"/>
              </w:rPr>
              <w:t>YES</w:t>
            </w:r>
          </w:p>
        </w:tc>
        <w:tc>
          <w:tcPr>
            <w:tcW w:w="799" w:type="dxa"/>
            <w:vAlign w:val="center"/>
          </w:tcPr>
          <w:p w14:paraId="07348145" w14:textId="77777777" w:rsidR="00ED6430" w:rsidRDefault="00ED6430" w:rsidP="00ED6430">
            <w:pPr>
              <w:rPr>
                <w:rFonts w:ascii="Verdana" w:hAnsi="Verdana"/>
              </w:rPr>
            </w:pPr>
            <w:r>
              <w:rPr>
                <w:rFonts w:ascii="Verdana" w:hAnsi="Verdana"/>
              </w:rPr>
              <w:t>NO</w:t>
            </w:r>
          </w:p>
        </w:tc>
      </w:tr>
      <w:tr w:rsidR="00800D9C" w14:paraId="1984B1E5" w14:textId="77777777" w:rsidTr="003F7418">
        <w:trPr>
          <w:trHeight w:val="756"/>
        </w:trPr>
        <w:tc>
          <w:tcPr>
            <w:tcW w:w="3681" w:type="dxa"/>
          </w:tcPr>
          <w:p w14:paraId="0783FBE8" w14:textId="77777777" w:rsidR="00800D9C" w:rsidRDefault="003F7418" w:rsidP="003F7418">
            <w:pPr>
              <w:tabs>
                <w:tab w:val="right" w:pos="10382"/>
              </w:tabs>
              <w:rPr>
                <w:rFonts w:ascii="Verdana" w:hAnsi="Verdana"/>
              </w:rPr>
            </w:pPr>
            <w:r>
              <w:rPr>
                <w:rFonts w:ascii="Verdana" w:hAnsi="Verdana"/>
              </w:rPr>
              <w:lastRenderedPageBreak/>
              <w:t>If needed, p</w:t>
            </w:r>
            <w:r w:rsidR="00ED6430">
              <w:rPr>
                <w:rFonts w:ascii="Verdana" w:hAnsi="Verdana"/>
              </w:rPr>
              <w:t xml:space="preserve">lease provide further comments </w:t>
            </w:r>
            <w:r>
              <w:rPr>
                <w:rFonts w:ascii="Verdana" w:hAnsi="Verdana"/>
              </w:rPr>
              <w:t>in relation to obtaining ethical approval</w:t>
            </w:r>
            <w:r w:rsidR="005B3925">
              <w:rPr>
                <w:rFonts w:ascii="Verdana" w:hAnsi="Verdana"/>
              </w:rPr>
              <w:t>:</w:t>
            </w:r>
          </w:p>
          <w:p w14:paraId="6D63A315" w14:textId="77777777" w:rsidR="00A525C0" w:rsidRDefault="00A525C0" w:rsidP="003F7418">
            <w:pPr>
              <w:tabs>
                <w:tab w:val="right" w:pos="10382"/>
              </w:tabs>
              <w:rPr>
                <w:rFonts w:ascii="Verdana" w:hAnsi="Verdana"/>
              </w:rPr>
            </w:pPr>
          </w:p>
          <w:p w14:paraId="2274587D" w14:textId="77777777" w:rsidR="00A525C0" w:rsidRDefault="00A525C0" w:rsidP="003F7418">
            <w:pPr>
              <w:tabs>
                <w:tab w:val="right" w:pos="10382"/>
              </w:tabs>
              <w:rPr>
                <w:rFonts w:ascii="Verdana" w:hAnsi="Verdana"/>
              </w:rPr>
            </w:pPr>
          </w:p>
          <w:p w14:paraId="647370A0" w14:textId="77777777" w:rsidR="00A525C0" w:rsidRDefault="00A525C0" w:rsidP="003F7418">
            <w:pPr>
              <w:tabs>
                <w:tab w:val="right" w:pos="10382"/>
              </w:tabs>
              <w:rPr>
                <w:rFonts w:ascii="Verdana" w:hAnsi="Verdana"/>
              </w:rPr>
            </w:pPr>
          </w:p>
        </w:tc>
        <w:tc>
          <w:tcPr>
            <w:tcW w:w="5335" w:type="dxa"/>
            <w:gridSpan w:val="3"/>
          </w:tcPr>
          <w:p w14:paraId="3BB49353" w14:textId="77777777" w:rsidR="00C45CE2" w:rsidRDefault="00C45CE2" w:rsidP="00800D9C">
            <w:pPr>
              <w:rPr>
                <w:rFonts w:ascii="Verdana" w:hAnsi="Verdana"/>
              </w:rPr>
            </w:pPr>
          </w:p>
        </w:tc>
      </w:tr>
    </w:tbl>
    <w:p w14:paraId="12A95065" w14:textId="77777777" w:rsidR="00B300F9" w:rsidRDefault="00B300F9" w:rsidP="005D5F71">
      <w:pPr>
        <w:rPr>
          <w:rFonts w:ascii="Verdana" w:hAnsi="Verdana"/>
        </w:rPr>
      </w:pPr>
    </w:p>
    <w:p w14:paraId="047E00FF" w14:textId="77777777" w:rsidR="00847851" w:rsidRPr="00847851" w:rsidRDefault="00847851" w:rsidP="005D5F71">
      <w:pPr>
        <w:rPr>
          <w:rFonts w:ascii="Verdana" w:hAnsi="Verdana"/>
          <w:b/>
          <w:sz w:val="24"/>
          <w:szCs w:val="24"/>
        </w:rPr>
      </w:pPr>
      <w:r w:rsidRPr="00847851">
        <w:rPr>
          <w:rFonts w:ascii="Verdana" w:hAnsi="Verdana"/>
          <w:b/>
          <w:sz w:val="24"/>
          <w:szCs w:val="24"/>
        </w:rPr>
        <w:t>INTELLECTUAL PROPERTY</w:t>
      </w:r>
    </w:p>
    <w:p w14:paraId="70F8E2FE" w14:textId="77777777" w:rsidR="00A525C0" w:rsidRDefault="00A525C0"/>
    <w:tbl>
      <w:tblPr>
        <w:tblStyle w:val="TableGrid"/>
        <w:tblW w:w="0" w:type="auto"/>
        <w:tblLook w:val="04A0" w:firstRow="1" w:lastRow="0" w:firstColumn="1" w:lastColumn="0" w:noHBand="0" w:noVBand="1"/>
      </w:tblPr>
      <w:tblGrid>
        <w:gridCol w:w="4673"/>
        <w:gridCol w:w="2693"/>
        <w:gridCol w:w="851"/>
        <w:gridCol w:w="799"/>
      </w:tblGrid>
      <w:tr w:rsidR="00A525C0" w14:paraId="04739937" w14:textId="77777777" w:rsidTr="0032366F">
        <w:tc>
          <w:tcPr>
            <w:tcW w:w="7366" w:type="dxa"/>
            <w:gridSpan w:val="2"/>
          </w:tcPr>
          <w:p w14:paraId="1729187F" w14:textId="77777777" w:rsidR="00A525C0" w:rsidRDefault="00A525C0" w:rsidP="00A525C0">
            <w:pPr>
              <w:rPr>
                <w:rFonts w:ascii="Verdana" w:hAnsi="Verdana"/>
              </w:rPr>
            </w:pPr>
            <w:r>
              <w:rPr>
                <w:rFonts w:ascii="Verdana" w:hAnsi="Verdana"/>
              </w:rPr>
              <w:t>Confirm that the applicant has been informed about t</w:t>
            </w:r>
            <w:r w:rsidRPr="00A525C0">
              <w:rPr>
                <w:rFonts w:ascii="Verdana" w:hAnsi="Verdana"/>
              </w:rPr>
              <w:t>he University’s IP policy</w:t>
            </w:r>
            <w:r>
              <w:rPr>
                <w:rFonts w:ascii="Verdana" w:hAnsi="Verdana"/>
              </w:rPr>
              <w:t xml:space="preserve"> and where this can be accessed</w:t>
            </w:r>
          </w:p>
        </w:tc>
        <w:tc>
          <w:tcPr>
            <w:tcW w:w="851" w:type="dxa"/>
          </w:tcPr>
          <w:p w14:paraId="1E9D7B1C" w14:textId="77777777" w:rsidR="00A525C0" w:rsidRDefault="00A525C0" w:rsidP="005D5F71">
            <w:pPr>
              <w:rPr>
                <w:rFonts w:ascii="Verdana" w:hAnsi="Verdana"/>
              </w:rPr>
            </w:pPr>
            <w:r>
              <w:rPr>
                <w:rFonts w:ascii="Verdana" w:hAnsi="Verdana"/>
              </w:rPr>
              <w:t>YES</w:t>
            </w:r>
          </w:p>
        </w:tc>
        <w:tc>
          <w:tcPr>
            <w:tcW w:w="799" w:type="dxa"/>
          </w:tcPr>
          <w:p w14:paraId="1A8892C7" w14:textId="77777777" w:rsidR="00A525C0" w:rsidRDefault="00A525C0" w:rsidP="005D5F71">
            <w:pPr>
              <w:rPr>
                <w:rFonts w:ascii="Verdana" w:hAnsi="Verdana"/>
              </w:rPr>
            </w:pPr>
            <w:r>
              <w:rPr>
                <w:rFonts w:ascii="Verdana" w:hAnsi="Verdana"/>
              </w:rPr>
              <w:t>NO</w:t>
            </w:r>
          </w:p>
        </w:tc>
      </w:tr>
      <w:tr w:rsidR="00847851" w14:paraId="57CEF206" w14:textId="77777777" w:rsidTr="00802116">
        <w:tc>
          <w:tcPr>
            <w:tcW w:w="4673" w:type="dxa"/>
          </w:tcPr>
          <w:p w14:paraId="61C979F1" w14:textId="77777777" w:rsidR="00A525C0" w:rsidRDefault="00A525C0" w:rsidP="00A525C0">
            <w:pPr>
              <w:rPr>
                <w:rFonts w:ascii="Verdana" w:hAnsi="Verdana"/>
              </w:rPr>
            </w:pPr>
            <w:r>
              <w:rPr>
                <w:rFonts w:ascii="Verdana" w:hAnsi="Verdana"/>
              </w:rPr>
              <w:t>How is the project being funded?</w:t>
            </w:r>
          </w:p>
          <w:p w14:paraId="0957FDC7" w14:textId="77777777" w:rsidR="00847851" w:rsidRPr="00847851" w:rsidRDefault="000B1076" w:rsidP="00A525C0">
            <w:pPr>
              <w:rPr>
                <w:rFonts w:ascii="Verdana" w:hAnsi="Verdana"/>
                <w:i/>
              </w:rPr>
            </w:pPr>
            <w:r>
              <w:rPr>
                <w:rFonts w:ascii="Verdana" w:hAnsi="Verdana"/>
                <w:i/>
              </w:rPr>
              <w:t>e</w:t>
            </w:r>
            <w:r w:rsidR="00A525C0">
              <w:rPr>
                <w:rFonts w:ascii="Verdana" w:hAnsi="Verdana"/>
                <w:i/>
              </w:rPr>
              <w:t>.g. Outline whether funding is being provided in whole or in part by any 3</w:t>
            </w:r>
            <w:r w:rsidR="00A525C0" w:rsidRPr="00847851">
              <w:rPr>
                <w:rFonts w:ascii="Verdana" w:hAnsi="Verdana"/>
                <w:i/>
                <w:vertAlign w:val="superscript"/>
              </w:rPr>
              <w:t>rd</w:t>
            </w:r>
            <w:r w:rsidR="00A525C0">
              <w:rPr>
                <w:rFonts w:ascii="Verdana" w:hAnsi="Verdana"/>
                <w:i/>
              </w:rPr>
              <w:t xml:space="preserve"> party (commercial, research council, grant </w:t>
            </w:r>
            <w:proofErr w:type="spellStart"/>
            <w:r w:rsidR="00A525C0">
              <w:rPr>
                <w:rFonts w:ascii="Verdana" w:hAnsi="Verdana"/>
                <w:i/>
              </w:rPr>
              <w:t>etc</w:t>
            </w:r>
            <w:proofErr w:type="spellEnd"/>
            <w:r w:rsidR="00A525C0">
              <w:rPr>
                <w:rFonts w:ascii="Verdana" w:hAnsi="Verdana"/>
                <w:i/>
              </w:rPr>
              <w:t xml:space="preserve">) or whether the </w:t>
            </w:r>
            <w:r>
              <w:rPr>
                <w:rFonts w:ascii="Verdana" w:hAnsi="Verdana"/>
              </w:rPr>
              <w:t>candidate</w:t>
            </w:r>
            <w:r w:rsidR="00A525C0">
              <w:rPr>
                <w:rFonts w:ascii="Verdana" w:hAnsi="Verdana"/>
                <w:i/>
              </w:rPr>
              <w:t xml:space="preserve"> is self-funded or receiving university support (e.g. Centrally Funded studentship or similar)</w:t>
            </w:r>
          </w:p>
        </w:tc>
        <w:tc>
          <w:tcPr>
            <w:tcW w:w="4343" w:type="dxa"/>
            <w:gridSpan w:val="3"/>
          </w:tcPr>
          <w:p w14:paraId="0FAF6C00" w14:textId="77777777" w:rsidR="00847851" w:rsidRDefault="00847851" w:rsidP="005D5F71">
            <w:pPr>
              <w:rPr>
                <w:rFonts w:ascii="Verdana" w:hAnsi="Verdana"/>
              </w:rPr>
            </w:pPr>
          </w:p>
        </w:tc>
      </w:tr>
      <w:tr w:rsidR="00A525C0" w14:paraId="103C81D9" w14:textId="77777777" w:rsidTr="00802116">
        <w:tc>
          <w:tcPr>
            <w:tcW w:w="7366" w:type="dxa"/>
            <w:gridSpan w:val="2"/>
          </w:tcPr>
          <w:p w14:paraId="3927A899" w14:textId="77777777" w:rsidR="00A525C0" w:rsidRDefault="00A525C0" w:rsidP="00802116">
            <w:pPr>
              <w:rPr>
                <w:rFonts w:ascii="Verdana" w:hAnsi="Verdana"/>
              </w:rPr>
            </w:pPr>
            <w:r>
              <w:rPr>
                <w:rFonts w:ascii="Verdana" w:hAnsi="Verdana"/>
              </w:rPr>
              <w:t>If the project is funded (wholly or partly) by a 3</w:t>
            </w:r>
            <w:r w:rsidRPr="00847851">
              <w:rPr>
                <w:rFonts w:ascii="Verdana" w:hAnsi="Verdana"/>
                <w:vertAlign w:val="superscript"/>
              </w:rPr>
              <w:t>rd</w:t>
            </w:r>
            <w:r>
              <w:rPr>
                <w:rFonts w:ascii="Verdana" w:hAnsi="Verdana"/>
              </w:rPr>
              <w:t xml:space="preserve"> party is there an appropriate agreement in place which addresses funding, intellectual property ownership and exploitation, confidentiality and publication?</w:t>
            </w:r>
          </w:p>
        </w:tc>
        <w:tc>
          <w:tcPr>
            <w:tcW w:w="851" w:type="dxa"/>
          </w:tcPr>
          <w:p w14:paraId="417BB5F2" w14:textId="77777777" w:rsidR="00A525C0" w:rsidRDefault="00A525C0" w:rsidP="00802116">
            <w:pPr>
              <w:rPr>
                <w:rFonts w:ascii="Verdana" w:hAnsi="Verdana"/>
              </w:rPr>
            </w:pPr>
            <w:r>
              <w:rPr>
                <w:rFonts w:ascii="Verdana" w:hAnsi="Verdana"/>
              </w:rPr>
              <w:t>YES</w:t>
            </w:r>
          </w:p>
        </w:tc>
        <w:tc>
          <w:tcPr>
            <w:tcW w:w="799" w:type="dxa"/>
          </w:tcPr>
          <w:p w14:paraId="41FFDFE1" w14:textId="77777777" w:rsidR="00A525C0" w:rsidRDefault="00A525C0" w:rsidP="00802116">
            <w:pPr>
              <w:rPr>
                <w:rFonts w:ascii="Verdana" w:hAnsi="Verdana"/>
              </w:rPr>
            </w:pPr>
            <w:r>
              <w:rPr>
                <w:rFonts w:ascii="Verdana" w:hAnsi="Verdana"/>
              </w:rPr>
              <w:t>NO</w:t>
            </w:r>
          </w:p>
        </w:tc>
      </w:tr>
    </w:tbl>
    <w:p w14:paraId="7C4E23C4" w14:textId="77777777" w:rsidR="00A525C0" w:rsidRDefault="00A525C0" w:rsidP="005D5F71">
      <w:pPr>
        <w:rPr>
          <w:rFonts w:ascii="Verdana" w:hAnsi="Verdana"/>
        </w:rPr>
      </w:pPr>
    </w:p>
    <w:p w14:paraId="5CBF1069" w14:textId="77777777" w:rsidR="00C878F4" w:rsidRPr="00C878F4" w:rsidRDefault="00C878F4" w:rsidP="005D5F71">
      <w:pPr>
        <w:rPr>
          <w:rFonts w:ascii="Verdana" w:hAnsi="Verdana"/>
          <w:b/>
          <w:sz w:val="24"/>
          <w:szCs w:val="24"/>
        </w:rPr>
      </w:pPr>
      <w:r w:rsidRPr="00C878F4">
        <w:rPr>
          <w:rFonts w:ascii="Verdana" w:hAnsi="Verdana"/>
          <w:b/>
          <w:sz w:val="24"/>
          <w:szCs w:val="24"/>
        </w:rPr>
        <w:t>DECISION</w:t>
      </w:r>
    </w:p>
    <w:p w14:paraId="28E56FE0" w14:textId="77777777" w:rsidR="00C878F4" w:rsidRDefault="00C878F4" w:rsidP="005D5F71">
      <w:pPr>
        <w:rPr>
          <w:rFonts w:ascii="Verdana" w:hAnsi="Verdana"/>
        </w:rPr>
      </w:pPr>
    </w:p>
    <w:tbl>
      <w:tblPr>
        <w:tblStyle w:val="TableGrid"/>
        <w:tblW w:w="0" w:type="auto"/>
        <w:tblCellMar>
          <w:left w:w="57" w:type="dxa"/>
          <w:right w:w="28" w:type="dxa"/>
        </w:tblCellMar>
        <w:tblLook w:val="04A0" w:firstRow="1" w:lastRow="0" w:firstColumn="1" w:lastColumn="0" w:noHBand="0" w:noVBand="1"/>
      </w:tblPr>
      <w:tblGrid>
        <w:gridCol w:w="7366"/>
        <w:gridCol w:w="851"/>
        <w:gridCol w:w="799"/>
      </w:tblGrid>
      <w:tr w:rsidR="00C878F4" w14:paraId="18140224" w14:textId="77777777" w:rsidTr="006427A6">
        <w:tc>
          <w:tcPr>
            <w:tcW w:w="7366" w:type="dxa"/>
          </w:tcPr>
          <w:p w14:paraId="0501B527" w14:textId="77777777" w:rsidR="00C878F4" w:rsidRPr="00C878F4" w:rsidRDefault="00C878F4" w:rsidP="00C45CE2">
            <w:pPr>
              <w:rPr>
                <w:rFonts w:ascii="Verdana" w:hAnsi="Verdana"/>
              </w:rPr>
            </w:pPr>
            <w:r w:rsidRPr="00C878F4">
              <w:rPr>
                <w:rFonts w:ascii="Verdana" w:hAnsi="Verdana"/>
              </w:rPr>
              <w:t>Is the project aligned with an area of research strength or an area identified for strategic expansion in the School Research Plan?</w:t>
            </w:r>
          </w:p>
        </w:tc>
        <w:tc>
          <w:tcPr>
            <w:tcW w:w="851" w:type="dxa"/>
          </w:tcPr>
          <w:p w14:paraId="2D8F454D" w14:textId="77777777" w:rsidR="00C878F4" w:rsidRDefault="00C878F4" w:rsidP="005D5F71">
            <w:pPr>
              <w:rPr>
                <w:rFonts w:ascii="Verdana" w:hAnsi="Verdana"/>
              </w:rPr>
            </w:pPr>
            <w:r>
              <w:rPr>
                <w:rFonts w:ascii="Verdana" w:hAnsi="Verdana"/>
              </w:rPr>
              <w:t>YES</w:t>
            </w:r>
          </w:p>
        </w:tc>
        <w:tc>
          <w:tcPr>
            <w:tcW w:w="799" w:type="dxa"/>
          </w:tcPr>
          <w:p w14:paraId="6C627449" w14:textId="77777777" w:rsidR="00C878F4" w:rsidRDefault="00C878F4" w:rsidP="005D5F71">
            <w:pPr>
              <w:rPr>
                <w:rFonts w:ascii="Verdana" w:hAnsi="Verdana"/>
              </w:rPr>
            </w:pPr>
            <w:r>
              <w:rPr>
                <w:rFonts w:ascii="Verdana" w:hAnsi="Verdana"/>
              </w:rPr>
              <w:t>NO</w:t>
            </w:r>
          </w:p>
        </w:tc>
      </w:tr>
    </w:tbl>
    <w:p w14:paraId="52A2EF07" w14:textId="77777777" w:rsidR="006427A6" w:rsidRDefault="006427A6"/>
    <w:tbl>
      <w:tblPr>
        <w:tblStyle w:val="TableGrid"/>
        <w:tblW w:w="0" w:type="auto"/>
        <w:tblCellMar>
          <w:left w:w="57" w:type="dxa"/>
          <w:right w:w="28" w:type="dxa"/>
        </w:tblCellMar>
        <w:tblLook w:val="04A0" w:firstRow="1" w:lastRow="0" w:firstColumn="1" w:lastColumn="0" w:noHBand="0" w:noVBand="1"/>
      </w:tblPr>
      <w:tblGrid>
        <w:gridCol w:w="1555"/>
        <w:gridCol w:w="2268"/>
        <w:gridCol w:w="3543"/>
        <w:gridCol w:w="851"/>
        <w:gridCol w:w="799"/>
      </w:tblGrid>
      <w:tr w:rsidR="006427A6" w14:paraId="597906D8" w14:textId="77777777" w:rsidTr="006427A6">
        <w:tc>
          <w:tcPr>
            <w:tcW w:w="7366" w:type="dxa"/>
            <w:gridSpan w:val="3"/>
          </w:tcPr>
          <w:p w14:paraId="4FB8B21D" w14:textId="77777777" w:rsidR="006427A6" w:rsidRPr="00C878F4" w:rsidRDefault="006427A6" w:rsidP="005D5F71">
            <w:pPr>
              <w:rPr>
                <w:rFonts w:ascii="Verdana" w:hAnsi="Verdana"/>
              </w:rPr>
            </w:pPr>
            <w:r w:rsidRPr="00C878F4">
              <w:rPr>
                <w:rFonts w:ascii="Verdana" w:hAnsi="Verdana"/>
              </w:rPr>
              <w:t>Is expert supervision available in this field of research?</w:t>
            </w:r>
          </w:p>
        </w:tc>
        <w:tc>
          <w:tcPr>
            <w:tcW w:w="851" w:type="dxa"/>
          </w:tcPr>
          <w:p w14:paraId="7B95E2D1" w14:textId="77777777" w:rsidR="006427A6" w:rsidRDefault="006427A6" w:rsidP="005D5F71">
            <w:pPr>
              <w:rPr>
                <w:rFonts w:ascii="Verdana" w:hAnsi="Verdana"/>
              </w:rPr>
            </w:pPr>
            <w:r>
              <w:rPr>
                <w:rFonts w:ascii="Verdana" w:hAnsi="Verdana"/>
              </w:rPr>
              <w:t>YES</w:t>
            </w:r>
          </w:p>
        </w:tc>
        <w:tc>
          <w:tcPr>
            <w:tcW w:w="799" w:type="dxa"/>
          </w:tcPr>
          <w:p w14:paraId="402B556D" w14:textId="77777777" w:rsidR="006427A6" w:rsidRDefault="006427A6" w:rsidP="005D5F71">
            <w:pPr>
              <w:rPr>
                <w:rFonts w:ascii="Verdana" w:hAnsi="Verdana"/>
              </w:rPr>
            </w:pPr>
            <w:r>
              <w:rPr>
                <w:rFonts w:ascii="Verdana" w:hAnsi="Verdana"/>
              </w:rPr>
              <w:t>NO</w:t>
            </w:r>
          </w:p>
        </w:tc>
      </w:tr>
      <w:tr w:rsidR="006427A6" w14:paraId="575C1AE7" w14:textId="77777777" w:rsidTr="006427A6">
        <w:tc>
          <w:tcPr>
            <w:tcW w:w="1555" w:type="dxa"/>
            <w:vMerge w:val="restart"/>
          </w:tcPr>
          <w:p w14:paraId="13087AEB" w14:textId="77777777" w:rsidR="006427A6" w:rsidRPr="00C878F4" w:rsidRDefault="006427A6" w:rsidP="005D5F71">
            <w:pPr>
              <w:rPr>
                <w:rFonts w:ascii="Verdana" w:hAnsi="Verdana"/>
              </w:rPr>
            </w:pPr>
            <w:r w:rsidRPr="00C878F4">
              <w:rPr>
                <w:rFonts w:ascii="Verdana" w:hAnsi="Verdana"/>
              </w:rPr>
              <w:t>If Yes, please provisionally allocate</w:t>
            </w:r>
          </w:p>
        </w:tc>
        <w:tc>
          <w:tcPr>
            <w:tcW w:w="2268" w:type="dxa"/>
          </w:tcPr>
          <w:p w14:paraId="476032CE" w14:textId="77777777" w:rsidR="006427A6" w:rsidRDefault="006427A6" w:rsidP="005D5F71">
            <w:pPr>
              <w:rPr>
                <w:rFonts w:ascii="Verdana" w:hAnsi="Verdana"/>
              </w:rPr>
            </w:pPr>
            <w:r>
              <w:rPr>
                <w:rFonts w:ascii="Verdana" w:hAnsi="Verdana"/>
              </w:rPr>
              <w:t>Director of Studies / Lead Supervisor:</w:t>
            </w:r>
          </w:p>
        </w:tc>
        <w:tc>
          <w:tcPr>
            <w:tcW w:w="5193" w:type="dxa"/>
            <w:gridSpan w:val="3"/>
          </w:tcPr>
          <w:p w14:paraId="5089F3D5" w14:textId="77777777" w:rsidR="006427A6" w:rsidRDefault="006427A6" w:rsidP="005D5F71">
            <w:pPr>
              <w:rPr>
                <w:rFonts w:ascii="Verdana" w:hAnsi="Verdana"/>
              </w:rPr>
            </w:pPr>
          </w:p>
        </w:tc>
      </w:tr>
      <w:tr w:rsidR="006427A6" w14:paraId="4AE79E83" w14:textId="77777777" w:rsidTr="006427A6">
        <w:tc>
          <w:tcPr>
            <w:tcW w:w="1555" w:type="dxa"/>
            <w:vMerge/>
          </w:tcPr>
          <w:p w14:paraId="0380F8AC" w14:textId="77777777" w:rsidR="006427A6" w:rsidRDefault="006427A6" w:rsidP="005D5F71">
            <w:pPr>
              <w:rPr>
                <w:rFonts w:ascii="Verdana" w:hAnsi="Verdana"/>
              </w:rPr>
            </w:pPr>
          </w:p>
        </w:tc>
        <w:tc>
          <w:tcPr>
            <w:tcW w:w="2268" w:type="dxa"/>
          </w:tcPr>
          <w:p w14:paraId="05D08F6B" w14:textId="77777777" w:rsidR="006427A6" w:rsidRDefault="006427A6" w:rsidP="005D5F71">
            <w:pPr>
              <w:rPr>
                <w:rFonts w:ascii="Verdana" w:hAnsi="Verdana"/>
              </w:rPr>
            </w:pPr>
            <w:r>
              <w:rPr>
                <w:rFonts w:ascii="Verdana" w:hAnsi="Verdana"/>
              </w:rPr>
              <w:t>Co-Supervisor 1:</w:t>
            </w:r>
          </w:p>
          <w:p w14:paraId="2D1AA070" w14:textId="77777777" w:rsidR="006427A6" w:rsidRDefault="006427A6" w:rsidP="005D5F71">
            <w:pPr>
              <w:rPr>
                <w:rFonts w:ascii="Verdana" w:hAnsi="Verdana"/>
              </w:rPr>
            </w:pPr>
          </w:p>
        </w:tc>
        <w:tc>
          <w:tcPr>
            <w:tcW w:w="5193" w:type="dxa"/>
            <w:gridSpan w:val="3"/>
          </w:tcPr>
          <w:p w14:paraId="7189B4BD" w14:textId="77777777" w:rsidR="006427A6" w:rsidRDefault="006427A6" w:rsidP="005D5F71">
            <w:pPr>
              <w:rPr>
                <w:rFonts w:ascii="Verdana" w:hAnsi="Verdana"/>
              </w:rPr>
            </w:pPr>
          </w:p>
        </w:tc>
      </w:tr>
      <w:tr w:rsidR="006427A6" w14:paraId="6AD2299E" w14:textId="77777777" w:rsidTr="006427A6">
        <w:tc>
          <w:tcPr>
            <w:tcW w:w="1555" w:type="dxa"/>
            <w:vMerge/>
          </w:tcPr>
          <w:p w14:paraId="32B8D824" w14:textId="77777777" w:rsidR="006427A6" w:rsidRDefault="006427A6" w:rsidP="005D5F71">
            <w:pPr>
              <w:rPr>
                <w:rFonts w:ascii="Verdana" w:hAnsi="Verdana"/>
              </w:rPr>
            </w:pPr>
          </w:p>
        </w:tc>
        <w:tc>
          <w:tcPr>
            <w:tcW w:w="2268" w:type="dxa"/>
          </w:tcPr>
          <w:p w14:paraId="78489AAB" w14:textId="77777777" w:rsidR="006427A6" w:rsidRDefault="006427A6" w:rsidP="005D5F71">
            <w:pPr>
              <w:rPr>
                <w:rFonts w:ascii="Verdana" w:hAnsi="Verdana"/>
              </w:rPr>
            </w:pPr>
            <w:r>
              <w:rPr>
                <w:rFonts w:ascii="Verdana" w:hAnsi="Verdana"/>
              </w:rPr>
              <w:t>Co-Supervisor 2:</w:t>
            </w:r>
          </w:p>
          <w:p w14:paraId="146277CD" w14:textId="77777777" w:rsidR="006427A6" w:rsidRDefault="006427A6" w:rsidP="005D5F71">
            <w:pPr>
              <w:rPr>
                <w:rFonts w:ascii="Verdana" w:hAnsi="Verdana"/>
              </w:rPr>
            </w:pPr>
          </w:p>
        </w:tc>
        <w:tc>
          <w:tcPr>
            <w:tcW w:w="5193" w:type="dxa"/>
            <w:gridSpan w:val="3"/>
          </w:tcPr>
          <w:p w14:paraId="209AB9AF" w14:textId="77777777" w:rsidR="006427A6" w:rsidRDefault="006427A6" w:rsidP="005D5F71">
            <w:pPr>
              <w:rPr>
                <w:rFonts w:ascii="Verdana" w:hAnsi="Verdana"/>
              </w:rPr>
            </w:pPr>
          </w:p>
        </w:tc>
      </w:tr>
      <w:tr w:rsidR="006427A6" w14:paraId="1861D3CC" w14:textId="77777777" w:rsidTr="006427A6">
        <w:tc>
          <w:tcPr>
            <w:tcW w:w="1555" w:type="dxa"/>
            <w:vMerge/>
          </w:tcPr>
          <w:p w14:paraId="1B937156" w14:textId="77777777" w:rsidR="006427A6" w:rsidRDefault="006427A6" w:rsidP="005D5F71">
            <w:pPr>
              <w:rPr>
                <w:rFonts w:ascii="Verdana" w:hAnsi="Verdana"/>
              </w:rPr>
            </w:pPr>
          </w:p>
        </w:tc>
        <w:tc>
          <w:tcPr>
            <w:tcW w:w="2268" w:type="dxa"/>
          </w:tcPr>
          <w:p w14:paraId="026FA91E" w14:textId="77777777" w:rsidR="006427A6" w:rsidRDefault="006427A6" w:rsidP="005D5F71">
            <w:pPr>
              <w:rPr>
                <w:rFonts w:ascii="Verdana" w:hAnsi="Verdana"/>
              </w:rPr>
            </w:pPr>
            <w:r>
              <w:rPr>
                <w:rFonts w:ascii="Verdana" w:hAnsi="Verdana"/>
              </w:rPr>
              <w:t>Advisor(s):</w:t>
            </w:r>
          </w:p>
          <w:p w14:paraId="10B79235" w14:textId="77777777" w:rsidR="006427A6" w:rsidRDefault="006427A6" w:rsidP="005D5F71">
            <w:pPr>
              <w:rPr>
                <w:rFonts w:ascii="Verdana" w:hAnsi="Verdana"/>
              </w:rPr>
            </w:pPr>
          </w:p>
        </w:tc>
        <w:tc>
          <w:tcPr>
            <w:tcW w:w="5193" w:type="dxa"/>
            <w:gridSpan w:val="3"/>
          </w:tcPr>
          <w:p w14:paraId="6D70B878" w14:textId="77777777" w:rsidR="006427A6" w:rsidRDefault="006427A6" w:rsidP="005D5F71">
            <w:pPr>
              <w:rPr>
                <w:rFonts w:ascii="Verdana" w:hAnsi="Verdana"/>
              </w:rPr>
            </w:pPr>
          </w:p>
        </w:tc>
      </w:tr>
    </w:tbl>
    <w:p w14:paraId="7C070ADA" w14:textId="77777777" w:rsidR="006427A6" w:rsidRDefault="006427A6"/>
    <w:tbl>
      <w:tblPr>
        <w:tblStyle w:val="TableGrid"/>
        <w:tblW w:w="0" w:type="auto"/>
        <w:tblCellMar>
          <w:left w:w="57" w:type="dxa"/>
          <w:right w:w="28" w:type="dxa"/>
        </w:tblCellMar>
        <w:tblLook w:val="04A0" w:firstRow="1" w:lastRow="0" w:firstColumn="1" w:lastColumn="0" w:noHBand="0" w:noVBand="1"/>
      </w:tblPr>
      <w:tblGrid>
        <w:gridCol w:w="7366"/>
        <w:gridCol w:w="851"/>
        <w:gridCol w:w="799"/>
      </w:tblGrid>
      <w:tr w:rsidR="006427A6" w14:paraId="6B4C8403" w14:textId="77777777" w:rsidTr="006427A6">
        <w:tc>
          <w:tcPr>
            <w:tcW w:w="7366" w:type="dxa"/>
          </w:tcPr>
          <w:p w14:paraId="353853EB" w14:textId="77777777" w:rsidR="006427A6" w:rsidRDefault="006427A6" w:rsidP="006427A6">
            <w:pPr>
              <w:rPr>
                <w:rFonts w:ascii="Verdana" w:hAnsi="Verdana"/>
              </w:rPr>
            </w:pPr>
            <w:r>
              <w:rPr>
                <w:rFonts w:ascii="Verdana" w:hAnsi="Verdana"/>
              </w:rPr>
              <w:t xml:space="preserve">For applicants for a competitive fully or part-funded </w:t>
            </w:r>
            <w:r w:rsidR="00627724">
              <w:rPr>
                <w:rFonts w:ascii="Verdana" w:hAnsi="Verdana"/>
              </w:rPr>
              <w:t xml:space="preserve">PhD </w:t>
            </w:r>
            <w:r>
              <w:rPr>
                <w:rFonts w:ascii="Verdana" w:hAnsi="Verdana"/>
              </w:rPr>
              <w:t>studentships, please indicate whether the candidate’s permission has been sought to offer a place for a self-funded position if their funded application is unsuccessful</w:t>
            </w:r>
          </w:p>
        </w:tc>
        <w:tc>
          <w:tcPr>
            <w:tcW w:w="851" w:type="dxa"/>
          </w:tcPr>
          <w:p w14:paraId="4CF828A0" w14:textId="77777777" w:rsidR="006427A6" w:rsidRDefault="006427A6" w:rsidP="006427A6">
            <w:pPr>
              <w:rPr>
                <w:rFonts w:ascii="Verdana" w:hAnsi="Verdana"/>
              </w:rPr>
            </w:pPr>
            <w:r>
              <w:rPr>
                <w:rFonts w:ascii="Verdana" w:hAnsi="Verdana"/>
              </w:rPr>
              <w:t>YES</w:t>
            </w:r>
          </w:p>
        </w:tc>
        <w:tc>
          <w:tcPr>
            <w:tcW w:w="799" w:type="dxa"/>
          </w:tcPr>
          <w:p w14:paraId="673B5C30" w14:textId="77777777" w:rsidR="006427A6" w:rsidRDefault="006427A6" w:rsidP="006427A6">
            <w:pPr>
              <w:rPr>
                <w:rFonts w:ascii="Verdana" w:hAnsi="Verdana"/>
              </w:rPr>
            </w:pPr>
            <w:r>
              <w:rPr>
                <w:rFonts w:ascii="Verdana" w:hAnsi="Verdana"/>
              </w:rPr>
              <w:t>NO</w:t>
            </w:r>
          </w:p>
        </w:tc>
      </w:tr>
    </w:tbl>
    <w:p w14:paraId="71715A7A" w14:textId="77777777" w:rsidR="00747244" w:rsidRDefault="00747244" w:rsidP="005D5F71">
      <w:pPr>
        <w:rPr>
          <w:rFonts w:ascii="Verdana" w:hAnsi="Verdana"/>
        </w:rPr>
      </w:pPr>
    </w:p>
    <w:tbl>
      <w:tblPr>
        <w:tblStyle w:val="TableGrid"/>
        <w:tblW w:w="0" w:type="auto"/>
        <w:tblLook w:val="04A0" w:firstRow="1" w:lastRow="0" w:firstColumn="1" w:lastColumn="0" w:noHBand="0" w:noVBand="1"/>
      </w:tblPr>
      <w:tblGrid>
        <w:gridCol w:w="3964"/>
        <w:gridCol w:w="5052"/>
      </w:tblGrid>
      <w:tr w:rsidR="00266D47" w:rsidRPr="00C45CE2" w14:paraId="122B564C" w14:textId="77777777" w:rsidTr="006427A6">
        <w:tc>
          <w:tcPr>
            <w:tcW w:w="3964" w:type="dxa"/>
            <w:vMerge w:val="restart"/>
          </w:tcPr>
          <w:p w14:paraId="24A8F009" w14:textId="77777777" w:rsidR="00690FA8" w:rsidRPr="00C45CE2" w:rsidRDefault="00266D47" w:rsidP="005D5F71">
            <w:pPr>
              <w:rPr>
                <w:rFonts w:ascii="Verdana" w:hAnsi="Verdana"/>
                <w:b/>
                <w:bCs/>
                <w:sz w:val="22"/>
                <w:szCs w:val="22"/>
              </w:rPr>
            </w:pPr>
            <w:r w:rsidRPr="00C45CE2">
              <w:rPr>
                <w:rFonts w:ascii="Verdana" w:hAnsi="Verdana"/>
                <w:b/>
                <w:bCs/>
                <w:sz w:val="22"/>
                <w:szCs w:val="22"/>
              </w:rPr>
              <w:t>Outcome of interview</w:t>
            </w:r>
            <w:r w:rsidR="00690FA8" w:rsidRPr="00C45CE2">
              <w:rPr>
                <w:rFonts w:ascii="Verdana" w:hAnsi="Verdana"/>
                <w:b/>
                <w:bCs/>
                <w:sz w:val="22"/>
                <w:szCs w:val="22"/>
              </w:rPr>
              <w:t>:</w:t>
            </w:r>
          </w:p>
          <w:p w14:paraId="000D4A89" w14:textId="77777777" w:rsidR="00690FA8" w:rsidRPr="00C45CE2" w:rsidRDefault="00690FA8" w:rsidP="005D5F71">
            <w:pPr>
              <w:rPr>
                <w:rFonts w:ascii="Verdana" w:hAnsi="Verdana"/>
                <w:sz w:val="22"/>
                <w:szCs w:val="22"/>
              </w:rPr>
            </w:pPr>
          </w:p>
          <w:p w14:paraId="18F12544" w14:textId="77777777" w:rsidR="00266D47" w:rsidRPr="00C45CE2" w:rsidRDefault="00C45CE2" w:rsidP="00C45CE2">
            <w:pPr>
              <w:rPr>
                <w:rFonts w:ascii="Verdana" w:hAnsi="Verdana"/>
              </w:rPr>
            </w:pPr>
            <w:r>
              <w:rPr>
                <w:rFonts w:ascii="Verdana" w:hAnsi="Verdana"/>
              </w:rPr>
              <w:t>S</w:t>
            </w:r>
            <w:r w:rsidRPr="00C45CE2">
              <w:rPr>
                <w:rFonts w:ascii="Verdana" w:hAnsi="Verdana"/>
              </w:rPr>
              <w:t>elect</w:t>
            </w:r>
            <w:r w:rsidR="00690FA8" w:rsidRPr="00C45CE2">
              <w:rPr>
                <w:rFonts w:ascii="Verdana" w:hAnsi="Verdana"/>
              </w:rPr>
              <w:t xml:space="preserve"> </w:t>
            </w:r>
            <w:r w:rsidR="00690FA8" w:rsidRPr="00C45CE2">
              <w:rPr>
                <w:rFonts w:ascii="Verdana" w:hAnsi="Verdana"/>
                <w:u w:val="single"/>
              </w:rPr>
              <w:t>one</w:t>
            </w:r>
            <w:r w:rsidR="00690FA8" w:rsidRPr="00C45CE2">
              <w:rPr>
                <w:rFonts w:ascii="Verdana" w:hAnsi="Verdana"/>
              </w:rPr>
              <w:t xml:space="preserve"> of the four options</w:t>
            </w:r>
            <w:r>
              <w:rPr>
                <w:rFonts w:ascii="Verdana" w:hAnsi="Verdana"/>
              </w:rPr>
              <w:t xml:space="preserve"> and cross out the other three options</w:t>
            </w:r>
            <w:r w:rsidRPr="00C45CE2">
              <w:rPr>
                <w:rFonts w:ascii="Verdana" w:hAnsi="Verdana"/>
              </w:rPr>
              <w:t xml:space="preserve"> </w:t>
            </w:r>
          </w:p>
        </w:tc>
        <w:tc>
          <w:tcPr>
            <w:tcW w:w="5052" w:type="dxa"/>
          </w:tcPr>
          <w:p w14:paraId="762F5DB8" w14:textId="77777777" w:rsidR="00266D47" w:rsidRPr="00C45CE2" w:rsidRDefault="00266D47" w:rsidP="005D5F71">
            <w:pPr>
              <w:rPr>
                <w:rFonts w:ascii="Verdana" w:hAnsi="Verdana"/>
                <w:b/>
                <w:bCs/>
                <w:sz w:val="22"/>
                <w:szCs w:val="22"/>
              </w:rPr>
            </w:pPr>
            <w:r w:rsidRPr="00C45CE2">
              <w:rPr>
                <w:rFonts w:ascii="Verdana" w:hAnsi="Verdana"/>
                <w:b/>
                <w:bCs/>
                <w:sz w:val="22"/>
                <w:szCs w:val="22"/>
              </w:rPr>
              <w:t>Unconditional offer</w:t>
            </w:r>
          </w:p>
        </w:tc>
      </w:tr>
      <w:tr w:rsidR="00266D47" w:rsidRPr="00C45CE2" w14:paraId="74672BB0" w14:textId="77777777" w:rsidTr="006427A6">
        <w:tc>
          <w:tcPr>
            <w:tcW w:w="3964" w:type="dxa"/>
            <w:vMerge/>
          </w:tcPr>
          <w:p w14:paraId="239A6C04" w14:textId="77777777" w:rsidR="00266D47" w:rsidRPr="00C45CE2" w:rsidRDefault="00266D47" w:rsidP="005D5F71">
            <w:pPr>
              <w:rPr>
                <w:rFonts w:ascii="Verdana" w:hAnsi="Verdana"/>
                <w:sz w:val="22"/>
                <w:szCs w:val="22"/>
              </w:rPr>
            </w:pPr>
          </w:p>
        </w:tc>
        <w:tc>
          <w:tcPr>
            <w:tcW w:w="5052" w:type="dxa"/>
          </w:tcPr>
          <w:p w14:paraId="762E9716" w14:textId="77777777" w:rsidR="00266D47" w:rsidRPr="00C45CE2" w:rsidRDefault="00266D47" w:rsidP="005D5F71">
            <w:pPr>
              <w:rPr>
                <w:rFonts w:ascii="Verdana" w:hAnsi="Verdana"/>
                <w:b/>
                <w:bCs/>
                <w:sz w:val="22"/>
                <w:szCs w:val="22"/>
              </w:rPr>
            </w:pPr>
            <w:r w:rsidRPr="00C45CE2">
              <w:rPr>
                <w:rFonts w:ascii="Verdana" w:hAnsi="Verdana"/>
                <w:b/>
                <w:bCs/>
                <w:sz w:val="22"/>
                <w:szCs w:val="22"/>
              </w:rPr>
              <w:t>Conditional offer</w:t>
            </w:r>
          </w:p>
        </w:tc>
      </w:tr>
      <w:tr w:rsidR="00266D47" w:rsidRPr="00C45CE2" w14:paraId="0D322582" w14:textId="77777777" w:rsidTr="006427A6">
        <w:tc>
          <w:tcPr>
            <w:tcW w:w="3964" w:type="dxa"/>
            <w:vMerge/>
          </w:tcPr>
          <w:p w14:paraId="3503F327" w14:textId="77777777" w:rsidR="00266D47" w:rsidRPr="00C45CE2" w:rsidRDefault="00266D47" w:rsidP="005D5F71">
            <w:pPr>
              <w:rPr>
                <w:rFonts w:ascii="Verdana" w:hAnsi="Verdana"/>
                <w:sz w:val="22"/>
                <w:szCs w:val="22"/>
              </w:rPr>
            </w:pPr>
          </w:p>
        </w:tc>
        <w:tc>
          <w:tcPr>
            <w:tcW w:w="5052" w:type="dxa"/>
          </w:tcPr>
          <w:p w14:paraId="7393EE84" w14:textId="77777777" w:rsidR="00266D47" w:rsidRPr="00C45CE2" w:rsidRDefault="00266D47" w:rsidP="005D5F71">
            <w:pPr>
              <w:rPr>
                <w:rFonts w:ascii="Verdana" w:hAnsi="Verdana"/>
                <w:b/>
                <w:bCs/>
                <w:sz w:val="22"/>
                <w:szCs w:val="22"/>
              </w:rPr>
            </w:pPr>
            <w:r w:rsidRPr="00C45CE2">
              <w:rPr>
                <w:rFonts w:ascii="Verdana" w:hAnsi="Verdana"/>
                <w:b/>
                <w:bCs/>
                <w:sz w:val="22"/>
                <w:szCs w:val="22"/>
              </w:rPr>
              <w:t>Rejection</w:t>
            </w:r>
          </w:p>
        </w:tc>
      </w:tr>
      <w:tr w:rsidR="00266D47" w:rsidRPr="00C45CE2" w14:paraId="13297375" w14:textId="77777777" w:rsidTr="006427A6">
        <w:tc>
          <w:tcPr>
            <w:tcW w:w="3964" w:type="dxa"/>
            <w:vMerge/>
          </w:tcPr>
          <w:p w14:paraId="57D5A0E6" w14:textId="77777777" w:rsidR="00266D47" w:rsidRPr="00C45CE2" w:rsidRDefault="00266D47" w:rsidP="005D5F71">
            <w:pPr>
              <w:rPr>
                <w:rFonts w:ascii="Verdana" w:hAnsi="Verdana"/>
                <w:sz w:val="22"/>
                <w:szCs w:val="22"/>
              </w:rPr>
            </w:pPr>
          </w:p>
        </w:tc>
        <w:tc>
          <w:tcPr>
            <w:tcW w:w="5052" w:type="dxa"/>
          </w:tcPr>
          <w:p w14:paraId="398A8BFE" w14:textId="77777777" w:rsidR="00266D47" w:rsidRPr="00C45CE2" w:rsidRDefault="00266D47" w:rsidP="005D5F71">
            <w:pPr>
              <w:rPr>
                <w:rFonts w:ascii="Verdana" w:hAnsi="Verdana"/>
                <w:b/>
                <w:bCs/>
                <w:sz w:val="22"/>
                <w:szCs w:val="22"/>
              </w:rPr>
            </w:pPr>
            <w:r w:rsidRPr="00C45CE2">
              <w:rPr>
                <w:rFonts w:ascii="Verdana" w:hAnsi="Verdana"/>
                <w:b/>
                <w:bCs/>
                <w:sz w:val="22"/>
                <w:szCs w:val="22"/>
              </w:rPr>
              <w:t xml:space="preserve">On hold awaiting further information </w:t>
            </w:r>
          </w:p>
        </w:tc>
      </w:tr>
    </w:tbl>
    <w:p w14:paraId="383EFD5C" w14:textId="77777777" w:rsidR="00266D47" w:rsidRDefault="00266D47" w:rsidP="005D5F71">
      <w:pPr>
        <w:rPr>
          <w:rFonts w:ascii="Verdana" w:hAnsi="Verdana"/>
        </w:rPr>
      </w:pPr>
    </w:p>
    <w:tbl>
      <w:tblPr>
        <w:tblStyle w:val="TableGrid"/>
        <w:tblW w:w="0" w:type="auto"/>
        <w:tblLook w:val="04A0" w:firstRow="1" w:lastRow="0" w:firstColumn="1" w:lastColumn="0" w:noHBand="0" w:noVBand="1"/>
      </w:tblPr>
      <w:tblGrid>
        <w:gridCol w:w="3964"/>
        <w:gridCol w:w="5052"/>
      </w:tblGrid>
      <w:tr w:rsidR="00463B56" w14:paraId="59B9A1F1" w14:textId="77777777" w:rsidTr="006427A6">
        <w:tc>
          <w:tcPr>
            <w:tcW w:w="3964" w:type="dxa"/>
            <w:vMerge w:val="restart"/>
          </w:tcPr>
          <w:p w14:paraId="638A928E" w14:textId="77777777" w:rsidR="00463B56" w:rsidRDefault="00463B56" w:rsidP="00463B56">
            <w:r>
              <w:rPr>
                <w:rFonts w:ascii="Verdana" w:hAnsi="Verdana"/>
              </w:rPr>
              <w:t>Please indicate the proposed start date:</w:t>
            </w:r>
            <w:r>
              <w:t xml:space="preserve"> </w:t>
            </w:r>
          </w:p>
          <w:p w14:paraId="56252D26" w14:textId="77777777" w:rsidR="00463B56" w:rsidRDefault="00463B56" w:rsidP="004B0362">
            <w:pPr>
              <w:rPr>
                <w:rFonts w:ascii="Verdana" w:hAnsi="Verdana"/>
              </w:rPr>
            </w:pPr>
            <w:r>
              <w:rPr>
                <w:rFonts w:ascii="Verdana" w:hAnsi="Verdana"/>
              </w:rPr>
              <w:t xml:space="preserve">Please </w:t>
            </w:r>
            <w:r w:rsidR="004B0362">
              <w:rPr>
                <w:rFonts w:ascii="Verdana" w:hAnsi="Verdana"/>
              </w:rPr>
              <w:t>circle</w:t>
            </w:r>
            <w:r w:rsidRPr="00463B56">
              <w:rPr>
                <w:rFonts w:ascii="Verdana" w:hAnsi="Verdana"/>
              </w:rPr>
              <w:t xml:space="preserve"> one of the </w:t>
            </w:r>
            <w:r>
              <w:rPr>
                <w:rFonts w:ascii="Verdana" w:hAnsi="Verdana"/>
              </w:rPr>
              <w:t>five</w:t>
            </w:r>
            <w:r w:rsidRPr="00463B56">
              <w:rPr>
                <w:rFonts w:ascii="Verdana" w:hAnsi="Verdana"/>
              </w:rPr>
              <w:t xml:space="preserve"> options </w:t>
            </w:r>
            <w:r w:rsidR="004B0362" w:rsidRPr="00463B56">
              <w:rPr>
                <w:rFonts w:ascii="Verdana" w:hAnsi="Verdana"/>
              </w:rPr>
              <w:t>and cross out the other options</w:t>
            </w:r>
            <w:r w:rsidR="00627724">
              <w:rPr>
                <w:rFonts w:ascii="Verdana" w:hAnsi="Verdana"/>
              </w:rPr>
              <w:t>. For ProfD</w:t>
            </w:r>
            <w:r w:rsidR="00EE494E">
              <w:rPr>
                <w:rFonts w:ascii="Verdana" w:hAnsi="Verdana"/>
              </w:rPr>
              <w:t xml:space="preserve"> please state the start date.</w:t>
            </w:r>
          </w:p>
        </w:tc>
        <w:tc>
          <w:tcPr>
            <w:tcW w:w="5052" w:type="dxa"/>
          </w:tcPr>
          <w:p w14:paraId="6B41E34B" w14:textId="77777777" w:rsidR="00463B56" w:rsidRDefault="00463B56" w:rsidP="00463B56">
            <w:pPr>
              <w:rPr>
                <w:rFonts w:ascii="Verdana" w:hAnsi="Verdana"/>
              </w:rPr>
            </w:pPr>
            <w:r>
              <w:rPr>
                <w:rFonts w:ascii="Verdana" w:hAnsi="Verdana"/>
              </w:rPr>
              <w:t>PhD start date: 01 October</w:t>
            </w:r>
          </w:p>
        </w:tc>
      </w:tr>
      <w:tr w:rsidR="00463B56" w14:paraId="1BEF37C4" w14:textId="77777777" w:rsidTr="006427A6">
        <w:tc>
          <w:tcPr>
            <w:tcW w:w="3964" w:type="dxa"/>
            <w:vMerge/>
          </w:tcPr>
          <w:p w14:paraId="41867165" w14:textId="77777777" w:rsidR="00463B56" w:rsidRDefault="00463B56" w:rsidP="005D5F71">
            <w:pPr>
              <w:rPr>
                <w:rFonts w:ascii="Verdana" w:hAnsi="Verdana"/>
              </w:rPr>
            </w:pPr>
          </w:p>
        </w:tc>
        <w:tc>
          <w:tcPr>
            <w:tcW w:w="5052" w:type="dxa"/>
          </w:tcPr>
          <w:p w14:paraId="5DB8F72C" w14:textId="77777777" w:rsidR="00463B56" w:rsidRDefault="00463B56" w:rsidP="005D5F71">
            <w:pPr>
              <w:rPr>
                <w:rFonts w:ascii="Verdana" w:hAnsi="Verdana"/>
              </w:rPr>
            </w:pPr>
            <w:r>
              <w:rPr>
                <w:rFonts w:ascii="Verdana" w:hAnsi="Verdana"/>
              </w:rPr>
              <w:t>PhD start date: 05 January</w:t>
            </w:r>
          </w:p>
        </w:tc>
      </w:tr>
      <w:tr w:rsidR="00463B56" w14:paraId="744CB152" w14:textId="77777777" w:rsidTr="006427A6">
        <w:tc>
          <w:tcPr>
            <w:tcW w:w="3964" w:type="dxa"/>
            <w:vMerge/>
          </w:tcPr>
          <w:p w14:paraId="433B1971" w14:textId="77777777" w:rsidR="00463B56" w:rsidRDefault="00463B56" w:rsidP="005D5F71">
            <w:pPr>
              <w:rPr>
                <w:rFonts w:ascii="Verdana" w:hAnsi="Verdana"/>
              </w:rPr>
            </w:pPr>
          </w:p>
        </w:tc>
        <w:tc>
          <w:tcPr>
            <w:tcW w:w="5052" w:type="dxa"/>
          </w:tcPr>
          <w:p w14:paraId="4D4BE994" w14:textId="77777777" w:rsidR="00463B56" w:rsidRDefault="00463B56" w:rsidP="005D5F71">
            <w:pPr>
              <w:rPr>
                <w:rFonts w:ascii="Verdana" w:hAnsi="Verdana"/>
              </w:rPr>
            </w:pPr>
            <w:r>
              <w:rPr>
                <w:rFonts w:ascii="Verdana" w:hAnsi="Verdana"/>
              </w:rPr>
              <w:t>PhD start date: 01 April</w:t>
            </w:r>
          </w:p>
        </w:tc>
      </w:tr>
      <w:tr w:rsidR="00463B56" w14:paraId="5A114F45" w14:textId="77777777" w:rsidTr="006427A6">
        <w:tc>
          <w:tcPr>
            <w:tcW w:w="3964" w:type="dxa"/>
            <w:vMerge/>
          </w:tcPr>
          <w:p w14:paraId="3D3B9FD5" w14:textId="77777777" w:rsidR="00463B56" w:rsidRDefault="00463B56" w:rsidP="005D5F71">
            <w:pPr>
              <w:rPr>
                <w:rFonts w:ascii="Verdana" w:hAnsi="Verdana"/>
              </w:rPr>
            </w:pPr>
          </w:p>
        </w:tc>
        <w:tc>
          <w:tcPr>
            <w:tcW w:w="5052" w:type="dxa"/>
          </w:tcPr>
          <w:p w14:paraId="336F90C3" w14:textId="77777777" w:rsidR="00463B56" w:rsidRDefault="00463B56" w:rsidP="005D5F71">
            <w:pPr>
              <w:rPr>
                <w:rFonts w:ascii="Verdana" w:hAnsi="Verdana"/>
              </w:rPr>
            </w:pPr>
            <w:r>
              <w:rPr>
                <w:rFonts w:ascii="Verdana" w:hAnsi="Verdana"/>
              </w:rPr>
              <w:t>PhD start date: 27 June</w:t>
            </w:r>
          </w:p>
        </w:tc>
      </w:tr>
      <w:tr w:rsidR="00463B56" w14:paraId="54D0F47B" w14:textId="77777777" w:rsidTr="006427A6">
        <w:tc>
          <w:tcPr>
            <w:tcW w:w="3964" w:type="dxa"/>
            <w:vMerge/>
          </w:tcPr>
          <w:p w14:paraId="651B0060" w14:textId="77777777" w:rsidR="00463B56" w:rsidRDefault="00463B56" w:rsidP="005D5F71">
            <w:pPr>
              <w:rPr>
                <w:rFonts w:ascii="Verdana" w:hAnsi="Verdana"/>
              </w:rPr>
            </w:pPr>
          </w:p>
        </w:tc>
        <w:tc>
          <w:tcPr>
            <w:tcW w:w="5052" w:type="dxa"/>
          </w:tcPr>
          <w:p w14:paraId="57EA5BCF" w14:textId="77777777" w:rsidR="00463B56" w:rsidRDefault="00EE494E" w:rsidP="00EE494E">
            <w:pPr>
              <w:rPr>
                <w:rFonts w:ascii="Verdana" w:hAnsi="Verdana"/>
              </w:rPr>
            </w:pPr>
            <w:r>
              <w:rPr>
                <w:rFonts w:ascii="Verdana" w:hAnsi="Verdana"/>
              </w:rPr>
              <w:t>Or state o</w:t>
            </w:r>
            <w:r w:rsidR="00463B56">
              <w:rPr>
                <w:rFonts w:ascii="Verdana" w:hAnsi="Verdana"/>
              </w:rPr>
              <w:t xml:space="preserve">ther start date: </w:t>
            </w:r>
          </w:p>
        </w:tc>
      </w:tr>
    </w:tbl>
    <w:p w14:paraId="6F3FFC2E" w14:textId="77777777" w:rsidR="00266D47" w:rsidRDefault="00266D47" w:rsidP="005D5F71">
      <w:pPr>
        <w:rPr>
          <w:rFonts w:ascii="Verdana" w:hAnsi="Verdana"/>
        </w:rPr>
      </w:pPr>
    </w:p>
    <w:tbl>
      <w:tblPr>
        <w:tblStyle w:val="TableGrid"/>
        <w:tblW w:w="0" w:type="auto"/>
        <w:tblLook w:val="04A0" w:firstRow="1" w:lastRow="0" w:firstColumn="1" w:lastColumn="0" w:noHBand="0" w:noVBand="1"/>
      </w:tblPr>
      <w:tblGrid>
        <w:gridCol w:w="3964"/>
        <w:gridCol w:w="5052"/>
      </w:tblGrid>
      <w:tr w:rsidR="00266D47" w14:paraId="67049041" w14:textId="77777777" w:rsidTr="006427A6">
        <w:tc>
          <w:tcPr>
            <w:tcW w:w="3964" w:type="dxa"/>
            <w:vMerge w:val="restart"/>
          </w:tcPr>
          <w:p w14:paraId="04BA6754" w14:textId="77777777" w:rsidR="00266D47" w:rsidRDefault="00266D47" w:rsidP="005D5F71">
            <w:pPr>
              <w:rPr>
                <w:rFonts w:ascii="Verdana" w:hAnsi="Verdana"/>
              </w:rPr>
            </w:pPr>
            <w:r>
              <w:rPr>
                <w:rFonts w:ascii="Verdana" w:hAnsi="Verdana"/>
              </w:rPr>
              <w:t xml:space="preserve">If offer is </w:t>
            </w:r>
            <w:proofErr w:type="gramStart"/>
            <w:r>
              <w:rPr>
                <w:rFonts w:ascii="Verdana" w:hAnsi="Verdana"/>
              </w:rPr>
              <w:t>conditional</w:t>
            </w:r>
            <w:proofErr w:type="gramEnd"/>
            <w:r>
              <w:rPr>
                <w:rFonts w:ascii="Verdana" w:hAnsi="Verdana"/>
              </w:rPr>
              <w:t xml:space="preserve"> please indicate conditions:</w:t>
            </w:r>
          </w:p>
          <w:p w14:paraId="7E1AA34E" w14:textId="77777777" w:rsidR="00690FA8" w:rsidRDefault="00690FA8" w:rsidP="00690FA8">
            <w:pPr>
              <w:rPr>
                <w:rFonts w:ascii="Verdana" w:hAnsi="Verdana"/>
              </w:rPr>
            </w:pPr>
            <w:r>
              <w:rPr>
                <w:rFonts w:ascii="Verdana" w:hAnsi="Verdana"/>
              </w:rPr>
              <w:lastRenderedPageBreak/>
              <w:t>Please circle all of the options that are applicable</w:t>
            </w:r>
            <w:r w:rsidR="004B0362" w:rsidRPr="00463B56">
              <w:rPr>
                <w:rFonts w:ascii="Verdana" w:hAnsi="Verdana"/>
              </w:rPr>
              <w:t xml:space="preserve"> and cross out the other options</w:t>
            </w:r>
            <w:r w:rsidR="004B0362">
              <w:rPr>
                <w:rFonts w:ascii="Verdana" w:hAnsi="Verdana"/>
              </w:rPr>
              <w:t xml:space="preserve"> </w:t>
            </w:r>
          </w:p>
        </w:tc>
        <w:tc>
          <w:tcPr>
            <w:tcW w:w="5052" w:type="dxa"/>
          </w:tcPr>
          <w:p w14:paraId="5EF7E477" w14:textId="77777777" w:rsidR="00266D47" w:rsidRDefault="00266D47" w:rsidP="005D5F71">
            <w:pPr>
              <w:rPr>
                <w:rFonts w:ascii="Verdana" w:hAnsi="Verdana"/>
              </w:rPr>
            </w:pPr>
            <w:r>
              <w:rPr>
                <w:rFonts w:ascii="Verdana" w:hAnsi="Verdana"/>
              </w:rPr>
              <w:lastRenderedPageBreak/>
              <w:t>Qualifications pending</w:t>
            </w:r>
          </w:p>
        </w:tc>
      </w:tr>
      <w:tr w:rsidR="00266D47" w14:paraId="03F6FEA5" w14:textId="77777777" w:rsidTr="006427A6">
        <w:tc>
          <w:tcPr>
            <w:tcW w:w="3964" w:type="dxa"/>
            <w:vMerge/>
          </w:tcPr>
          <w:p w14:paraId="351F0473" w14:textId="77777777" w:rsidR="00266D47" w:rsidRDefault="00266D47" w:rsidP="005D5F71">
            <w:pPr>
              <w:rPr>
                <w:rFonts w:ascii="Verdana" w:hAnsi="Verdana"/>
              </w:rPr>
            </w:pPr>
          </w:p>
        </w:tc>
        <w:tc>
          <w:tcPr>
            <w:tcW w:w="5052" w:type="dxa"/>
          </w:tcPr>
          <w:p w14:paraId="01FA8CC4" w14:textId="77777777" w:rsidR="00266D47" w:rsidRDefault="00266D47" w:rsidP="005D5F71">
            <w:pPr>
              <w:rPr>
                <w:rFonts w:ascii="Verdana" w:hAnsi="Verdana"/>
              </w:rPr>
            </w:pPr>
            <w:r>
              <w:rPr>
                <w:rFonts w:ascii="Verdana" w:hAnsi="Verdana"/>
              </w:rPr>
              <w:t>Two suitable references</w:t>
            </w:r>
          </w:p>
        </w:tc>
      </w:tr>
      <w:tr w:rsidR="00266D47" w14:paraId="77D2AC78" w14:textId="77777777" w:rsidTr="006427A6">
        <w:tc>
          <w:tcPr>
            <w:tcW w:w="3964" w:type="dxa"/>
            <w:vMerge/>
          </w:tcPr>
          <w:p w14:paraId="35939F57" w14:textId="77777777" w:rsidR="00266D47" w:rsidRDefault="00266D47" w:rsidP="005D5F71">
            <w:pPr>
              <w:rPr>
                <w:rFonts w:ascii="Verdana" w:hAnsi="Verdana"/>
              </w:rPr>
            </w:pPr>
          </w:p>
        </w:tc>
        <w:tc>
          <w:tcPr>
            <w:tcW w:w="5052" w:type="dxa"/>
          </w:tcPr>
          <w:p w14:paraId="7B549B31" w14:textId="77777777" w:rsidR="00266D47" w:rsidRDefault="00266D47" w:rsidP="005D5F71">
            <w:pPr>
              <w:rPr>
                <w:rFonts w:ascii="Verdana" w:hAnsi="Verdana"/>
              </w:rPr>
            </w:pPr>
            <w:r>
              <w:rPr>
                <w:rFonts w:ascii="Verdana" w:hAnsi="Verdana"/>
              </w:rPr>
              <w:t>Suitable project proposal</w:t>
            </w:r>
          </w:p>
        </w:tc>
      </w:tr>
      <w:tr w:rsidR="00266D47" w14:paraId="625C054A" w14:textId="77777777" w:rsidTr="006427A6">
        <w:tc>
          <w:tcPr>
            <w:tcW w:w="3964" w:type="dxa"/>
            <w:vMerge/>
          </w:tcPr>
          <w:p w14:paraId="682F7998" w14:textId="77777777" w:rsidR="00266D47" w:rsidRDefault="00266D47" w:rsidP="005D5F71">
            <w:pPr>
              <w:rPr>
                <w:rFonts w:ascii="Verdana" w:hAnsi="Verdana"/>
              </w:rPr>
            </w:pPr>
          </w:p>
        </w:tc>
        <w:tc>
          <w:tcPr>
            <w:tcW w:w="5052" w:type="dxa"/>
          </w:tcPr>
          <w:p w14:paraId="00589BC2" w14:textId="77777777" w:rsidR="00266D47" w:rsidRDefault="00266D47" w:rsidP="005D5F71">
            <w:pPr>
              <w:rPr>
                <w:rFonts w:ascii="Verdana" w:hAnsi="Verdana"/>
              </w:rPr>
            </w:pPr>
            <w:r>
              <w:rPr>
                <w:rFonts w:ascii="Verdana" w:hAnsi="Verdana"/>
              </w:rPr>
              <w:t>English language requirement</w:t>
            </w:r>
          </w:p>
        </w:tc>
      </w:tr>
      <w:tr w:rsidR="00266D47" w14:paraId="384EB128" w14:textId="77777777" w:rsidTr="006427A6">
        <w:tc>
          <w:tcPr>
            <w:tcW w:w="3964" w:type="dxa"/>
            <w:vMerge/>
          </w:tcPr>
          <w:p w14:paraId="7F43E157" w14:textId="77777777" w:rsidR="00266D47" w:rsidRDefault="00266D47" w:rsidP="005D5F71">
            <w:pPr>
              <w:rPr>
                <w:rFonts w:ascii="Verdana" w:hAnsi="Verdana"/>
              </w:rPr>
            </w:pPr>
          </w:p>
        </w:tc>
        <w:tc>
          <w:tcPr>
            <w:tcW w:w="5052" w:type="dxa"/>
          </w:tcPr>
          <w:p w14:paraId="6A28BFB0" w14:textId="77777777" w:rsidR="00266D47" w:rsidRDefault="00266D47" w:rsidP="00266D47">
            <w:pPr>
              <w:rPr>
                <w:rFonts w:ascii="Verdana" w:hAnsi="Verdana"/>
              </w:rPr>
            </w:pPr>
            <w:r>
              <w:rPr>
                <w:rFonts w:ascii="Verdana" w:hAnsi="Verdana"/>
              </w:rPr>
              <w:t>Disclosure and Barring Service Check</w:t>
            </w:r>
          </w:p>
        </w:tc>
      </w:tr>
    </w:tbl>
    <w:p w14:paraId="3DEF2CCA" w14:textId="77777777" w:rsidR="00266D47" w:rsidRDefault="00266D47" w:rsidP="005D5F71">
      <w:pPr>
        <w:rPr>
          <w:rFonts w:ascii="Verdana" w:hAnsi="Verdana"/>
        </w:rPr>
      </w:pPr>
    </w:p>
    <w:tbl>
      <w:tblPr>
        <w:tblStyle w:val="TableGrid"/>
        <w:tblW w:w="0" w:type="auto"/>
        <w:tblLook w:val="04A0" w:firstRow="1" w:lastRow="0" w:firstColumn="1" w:lastColumn="0" w:noHBand="0" w:noVBand="1"/>
      </w:tblPr>
      <w:tblGrid>
        <w:gridCol w:w="3964"/>
        <w:gridCol w:w="5052"/>
      </w:tblGrid>
      <w:tr w:rsidR="00266D47" w14:paraId="13ED4B29" w14:textId="77777777" w:rsidTr="006427A6">
        <w:tc>
          <w:tcPr>
            <w:tcW w:w="3964" w:type="dxa"/>
          </w:tcPr>
          <w:p w14:paraId="1B961262" w14:textId="77777777" w:rsidR="000233E0" w:rsidRDefault="00266D47" w:rsidP="0032366F">
            <w:pPr>
              <w:rPr>
                <w:rFonts w:ascii="Verdana" w:hAnsi="Verdana"/>
              </w:rPr>
            </w:pPr>
            <w:r>
              <w:rPr>
                <w:rFonts w:ascii="Verdana" w:hAnsi="Verdana"/>
              </w:rPr>
              <w:t xml:space="preserve">If further information has been requested from the applicant by the interview panel before and offer is confirmed, please </w:t>
            </w:r>
            <w:r w:rsidR="000233E0">
              <w:rPr>
                <w:rFonts w:ascii="Verdana" w:hAnsi="Verdana"/>
              </w:rPr>
              <w:t>provide</w:t>
            </w:r>
            <w:r>
              <w:rPr>
                <w:rFonts w:ascii="Verdana" w:hAnsi="Verdana"/>
              </w:rPr>
              <w:t xml:space="preserve"> details:</w:t>
            </w:r>
          </w:p>
          <w:p w14:paraId="674BFAA3" w14:textId="77777777" w:rsidR="000233E0" w:rsidRDefault="000233E0" w:rsidP="00266D47">
            <w:pPr>
              <w:rPr>
                <w:rFonts w:ascii="Verdana" w:hAnsi="Verdana"/>
              </w:rPr>
            </w:pPr>
          </w:p>
        </w:tc>
        <w:tc>
          <w:tcPr>
            <w:tcW w:w="5052" w:type="dxa"/>
          </w:tcPr>
          <w:p w14:paraId="68DB3287" w14:textId="77777777" w:rsidR="00266D47" w:rsidRDefault="00266D47" w:rsidP="005D5F71">
            <w:pPr>
              <w:rPr>
                <w:rFonts w:ascii="Verdana" w:hAnsi="Verdana"/>
              </w:rPr>
            </w:pPr>
          </w:p>
          <w:p w14:paraId="3C2E53CA" w14:textId="77777777" w:rsidR="006427A6" w:rsidRDefault="006427A6" w:rsidP="005D5F71">
            <w:pPr>
              <w:rPr>
                <w:rFonts w:ascii="Verdana" w:hAnsi="Verdana"/>
              </w:rPr>
            </w:pPr>
          </w:p>
          <w:p w14:paraId="585131B1" w14:textId="77777777" w:rsidR="006427A6" w:rsidRDefault="006427A6" w:rsidP="005D5F71">
            <w:pPr>
              <w:rPr>
                <w:rFonts w:ascii="Verdana" w:hAnsi="Verdana"/>
              </w:rPr>
            </w:pPr>
          </w:p>
          <w:p w14:paraId="3DEC2DD1" w14:textId="77777777" w:rsidR="006427A6" w:rsidRDefault="006427A6" w:rsidP="005D5F71">
            <w:pPr>
              <w:rPr>
                <w:rFonts w:ascii="Verdana" w:hAnsi="Verdana"/>
              </w:rPr>
            </w:pPr>
          </w:p>
          <w:p w14:paraId="28A66E96" w14:textId="77777777" w:rsidR="006427A6" w:rsidRDefault="006427A6" w:rsidP="005D5F71">
            <w:pPr>
              <w:rPr>
                <w:rFonts w:ascii="Verdana" w:hAnsi="Verdana"/>
              </w:rPr>
            </w:pPr>
          </w:p>
        </w:tc>
      </w:tr>
    </w:tbl>
    <w:p w14:paraId="11690F22" w14:textId="77777777" w:rsidR="00A525C0" w:rsidRDefault="00A525C0" w:rsidP="00690FA8">
      <w:pPr>
        <w:rPr>
          <w:rFonts w:ascii="Verdana" w:hAnsi="Verdana"/>
          <w:b/>
          <w:sz w:val="24"/>
          <w:szCs w:val="24"/>
        </w:rPr>
      </w:pPr>
    </w:p>
    <w:p w14:paraId="0676376A" w14:textId="77777777" w:rsidR="00690FA8" w:rsidRDefault="00690FA8" w:rsidP="00690FA8">
      <w:pPr>
        <w:rPr>
          <w:rFonts w:ascii="Verdana" w:hAnsi="Verdana"/>
          <w:b/>
          <w:sz w:val="24"/>
          <w:szCs w:val="24"/>
        </w:rPr>
      </w:pPr>
      <w:r>
        <w:rPr>
          <w:rFonts w:ascii="Verdana" w:hAnsi="Verdana"/>
          <w:b/>
          <w:sz w:val="24"/>
          <w:szCs w:val="24"/>
        </w:rPr>
        <w:t>SUPERVISORY TEAM</w:t>
      </w:r>
      <w:r w:rsidRPr="00266D47">
        <w:rPr>
          <w:rFonts w:ascii="Verdana" w:hAnsi="Verdana"/>
          <w:b/>
          <w:sz w:val="24"/>
          <w:szCs w:val="24"/>
        </w:rPr>
        <w:t xml:space="preserve"> DETAILS</w:t>
      </w:r>
      <w:r>
        <w:rPr>
          <w:rFonts w:ascii="Verdana" w:hAnsi="Verdana"/>
          <w:b/>
          <w:sz w:val="24"/>
          <w:szCs w:val="24"/>
        </w:rPr>
        <w:t xml:space="preserve"> </w:t>
      </w:r>
    </w:p>
    <w:p w14:paraId="0038897F" w14:textId="77777777" w:rsidR="00690FA8" w:rsidRPr="00690FA8" w:rsidRDefault="006427A6" w:rsidP="005B3925">
      <w:pPr>
        <w:rPr>
          <w:rFonts w:ascii="Verdana" w:hAnsi="Verdana"/>
          <w:bCs/>
          <w:sz w:val="22"/>
          <w:szCs w:val="22"/>
        </w:rPr>
      </w:pPr>
      <w:r>
        <w:rPr>
          <w:rFonts w:ascii="Verdana" w:hAnsi="Verdana"/>
          <w:bCs/>
          <w:sz w:val="22"/>
          <w:szCs w:val="22"/>
        </w:rPr>
        <w:t xml:space="preserve">(Required </w:t>
      </w:r>
      <w:r w:rsidR="003F7418">
        <w:rPr>
          <w:rFonts w:ascii="Verdana" w:hAnsi="Verdana"/>
          <w:bCs/>
          <w:sz w:val="22"/>
          <w:szCs w:val="22"/>
        </w:rPr>
        <w:t>when an offer is recommended</w:t>
      </w:r>
      <w:r w:rsidR="00A525C0">
        <w:rPr>
          <w:rFonts w:ascii="Verdana" w:hAnsi="Verdana"/>
          <w:bCs/>
          <w:sz w:val="22"/>
          <w:szCs w:val="22"/>
        </w:rPr>
        <w:t>. Please complete</w:t>
      </w:r>
      <w:r w:rsidR="003F7418">
        <w:rPr>
          <w:rFonts w:ascii="Verdana" w:hAnsi="Verdana"/>
          <w:bCs/>
          <w:sz w:val="22"/>
          <w:szCs w:val="22"/>
        </w:rPr>
        <w:t xml:space="preserve"> </w:t>
      </w:r>
      <w:r w:rsidR="00A525C0">
        <w:rPr>
          <w:rFonts w:ascii="Verdana" w:hAnsi="Verdana"/>
          <w:bCs/>
          <w:sz w:val="22"/>
          <w:szCs w:val="22"/>
        </w:rPr>
        <w:t xml:space="preserve">the information below where available </w:t>
      </w:r>
      <w:r>
        <w:rPr>
          <w:rFonts w:ascii="Verdana" w:hAnsi="Verdana"/>
          <w:bCs/>
          <w:sz w:val="22"/>
          <w:szCs w:val="22"/>
        </w:rPr>
        <w:t xml:space="preserve">unless </w:t>
      </w:r>
      <w:r w:rsidR="00690FA8" w:rsidRPr="00690FA8">
        <w:rPr>
          <w:rFonts w:ascii="Verdana" w:hAnsi="Verdana"/>
          <w:bCs/>
          <w:sz w:val="22"/>
          <w:szCs w:val="22"/>
        </w:rPr>
        <w:t xml:space="preserve">the </w:t>
      </w:r>
      <w:r w:rsidR="000B1076">
        <w:rPr>
          <w:rFonts w:ascii="Verdana" w:hAnsi="Verdana"/>
          <w:bCs/>
          <w:sz w:val="22"/>
          <w:szCs w:val="22"/>
        </w:rPr>
        <w:t xml:space="preserve">NTU </w:t>
      </w:r>
      <w:r w:rsidR="00690FA8" w:rsidRPr="00690FA8">
        <w:rPr>
          <w:rFonts w:ascii="Verdana" w:hAnsi="Verdana"/>
          <w:bCs/>
          <w:sz w:val="22"/>
          <w:szCs w:val="22"/>
        </w:rPr>
        <w:t xml:space="preserve">Doctoral School </w:t>
      </w:r>
      <w:r w:rsidR="000233E0">
        <w:rPr>
          <w:rFonts w:ascii="Verdana" w:hAnsi="Verdana"/>
          <w:bCs/>
          <w:sz w:val="22"/>
          <w:szCs w:val="22"/>
        </w:rPr>
        <w:t xml:space="preserve">already </w:t>
      </w:r>
      <w:r w:rsidR="00A525C0">
        <w:rPr>
          <w:rFonts w:ascii="Verdana" w:hAnsi="Verdana"/>
          <w:bCs/>
          <w:sz w:val="22"/>
          <w:szCs w:val="22"/>
        </w:rPr>
        <w:t>has</w:t>
      </w:r>
      <w:r w:rsidR="000233E0">
        <w:rPr>
          <w:rFonts w:ascii="Verdana" w:hAnsi="Verdana"/>
          <w:bCs/>
          <w:sz w:val="22"/>
          <w:szCs w:val="22"/>
        </w:rPr>
        <w:t xml:space="preserve"> </w:t>
      </w:r>
      <w:r w:rsidR="00690FA8" w:rsidRPr="00690FA8">
        <w:rPr>
          <w:rFonts w:ascii="Verdana" w:hAnsi="Verdana"/>
          <w:bCs/>
          <w:sz w:val="22"/>
          <w:szCs w:val="22"/>
        </w:rPr>
        <w:t>this information</w:t>
      </w:r>
      <w:r w:rsidR="005B3925">
        <w:rPr>
          <w:rFonts w:ascii="Verdana" w:hAnsi="Verdana"/>
          <w:bCs/>
          <w:sz w:val="22"/>
          <w:szCs w:val="22"/>
        </w:rPr>
        <w:t>)</w:t>
      </w:r>
    </w:p>
    <w:p w14:paraId="13FF7228" w14:textId="77777777" w:rsidR="00690FA8" w:rsidRDefault="00690FA8" w:rsidP="005D5F71">
      <w:pPr>
        <w:rPr>
          <w:rFonts w:ascii="Verdana" w:hAnsi="Verdana"/>
        </w:rPr>
      </w:pPr>
    </w:p>
    <w:p w14:paraId="49CB11AB" w14:textId="77777777" w:rsidR="00690FA8" w:rsidRPr="003662EC" w:rsidRDefault="00690FA8" w:rsidP="00690FA8">
      <w:pPr>
        <w:jc w:val="both"/>
        <w:rPr>
          <w:rFonts w:ascii="Verdana" w:hAnsi="Verdana"/>
          <w:i/>
          <w:sz w:val="18"/>
          <w:szCs w:val="18"/>
        </w:rPr>
      </w:pPr>
      <w:r w:rsidRPr="003662EC">
        <w:rPr>
          <w:rFonts w:ascii="Verdana" w:hAnsi="Verdana"/>
          <w:i/>
          <w:sz w:val="18"/>
          <w:szCs w:val="18"/>
        </w:rPr>
        <w:t xml:space="preserve">The expected minimum requirement is that all supervision teams should have a minimum of 2 NTU supervisors. Supervisory teams for </w:t>
      </w:r>
      <w:r w:rsidR="000B1076">
        <w:rPr>
          <w:rFonts w:ascii="Verdana" w:hAnsi="Verdana"/>
          <w:i/>
          <w:sz w:val="18"/>
          <w:szCs w:val="18"/>
        </w:rPr>
        <w:t xml:space="preserve">doctoral </w:t>
      </w:r>
      <w:r w:rsidR="000B1076" w:rsidRPr="000B1076">
        <w:rPr>
          <w:rFonts w:ascii="Verdana" w:hAnsi="Verdana"/>
          <w:i/>
          <w:iCs/>
          <w:sz w:val="18"/>
          <w:szCs w:val="18"/>
        </w:rPr>
        <w:t>candidates</w:t>
      </w:r>
      <w:r w:rsidRPr="003662EC">
        <w:rPr>
          <w:rFonts w:ascii="Verdana" w:hAnsi="Verdana"/>
          <w:i/>
          <w:sz w:val="18"/>
          <w:szCs w:val="18"/>
        </w:rPr>
        <w:t xml:space="preserve"> should have experience of supervising at least one </w:t>
      </w:r>
      <w:r w:rsidR="000B1076">
        <w:rPr>
          <w:rFonts w:ascii="Verdana" w:hAnsi="Verdana"/>
          <w:i/>
          <w:sz w:val="18"/>
          <w:szCs w:val="18"/>
        </w:rPr>
        <w:t>doctoral candidate</w:t>
      </w:r>
      <w:r w:rsidRPr="003662EC">
        <w:rPr>
          <w:rFonts w:ascii="Verdana" w:hAnsi="Verdana"/>
          <w:i/>
          <w:sz w:val="18"/>
          <w:szCs w:val="18"/>
        </w:rPr>
        <w:t xml:space="preserve"> to the successful completion of a UK research degree of equivalent international qualification, and where required have suitable professional knowledge and experience. </w:t>
      </w:r>
    </w:p>
    <w:p w14:paraId="0E71AA9E" w14:textId="77777777" w:rsidR="00690FA8" w:rsidRDefault="00690FA8" w:rsidP="00690FA8">
      <w:pPr>
        <w:rPr>
          <w:rFonts w:ascii="Verdana" w:hAnsi="Verdana"/>
        </w:rPr>
      </w:pPr>
    </w:p>
    <w:tbl>
      <w:tblPr>
        <w:tblStyle w:val="TableGrid"/>
        <w:tblW w:w="9048" w:type="dxa"/>
        <w:tblLook w:val="04A0" w:firstRow="1" w:lastRow="0" w:firstColumn="1" w:lastColumn="0" w:noHBand="0" w:noVBand="1"/>
      </w:tblPr>
      <w:tblGrid>
        <w:gridCol w:w="3654"/>
        <w:gridCol w:w="877"/>
        <w:gridCol w:w="851"/>
        <w:gridCol w:w="979"/>
        <w:gridCol w:w="838"/>
        <w:gridCol w:w="836"/>
        <w:gridCol w:w="1013"/>
      </w:tblGrid>
      <w:tr w:rsidR="00690FA8" w14:paraId="32FEAEF9" w14:textId="77777777" w:rsidTr="00802116">
        <w:tc>
          <w:tcPr>
            <w:tcW w:w="3654" w:type="dxa"/>
            <w:vMerge w:val="restart"/>
          </w:tcPr>
          <w:p w14:paraId="39AB1EC1" w14:textId="77777777" w:rsidR="00690FA8" w:rsidRPr="00B00E4D" w:rsidRDefault="00690FA8" w:rsidP="00802116">
            <w:pPr>
              <w:jc w:val="center"/>
              <w:rPr>
                <w:rFonts w:ascii="Verdana" w:hAnsi="Verdana"/>
                <w:b/>
              </w:rPr>
            </w:pPr>
            <w:r w:rsidRPr="00B00E4D">
              <w:rPr>
                <w:rFonts w:ascii="Verdana" w:hAnsi="Verdana"/>
                <w:b/>
              </w:rPr>
              <w:t>Director of Studies</w:t>
            </w:r>
          </w:p>
        </w:tc>
        <w:tc>
          <w:tcPr>
            <w:tcW w:w="2707" w:type="dxa"/>
            <w:gridSpan w:val="3"/>
          </w:tcPr>
          <w:p w14:paraId="74C7A428" w14:textId="77777777" w:rsidR="00690FA8" w:rsidRDefault="00690FA8" w:rsidP="00802116">
            <w:pPr>
              <w:jc w:val="center"/>
              <w:rPr>
                <w:rFonts w:ascii="Verdana" w:hAnsi="Verdana"/>
              </w:rPr>
            </w:pPr>
            <w:r>
              <w:rPr>
                <w:rFonts w:ascii="Verdana" w:hAnsi="Verdana"/>
              </w:rPr>
              <w:t>As 1</w:t>
            </w:r>
            <w:r w:rsidRPr="001E7603">
              <w:rPr>
                <w:rFonts w:ascii="Verdana" w:hAnsi="Verdana"/>
                <w:vertAlign w:val="superscript"/>
              </w:rPr>
              <w:t>st</w:t>
            </w:r>
            <w:r>
              <w:rPr>
                <w:rFonts w:ascii="Verdana" w:hAnsi="Verdana"/>
              </w:rPr>
              <w:t xml:space="preserve"> Supervisor</w:t>
            </w:r>
          </w:p>
        </w:tc>
        <w:tc>
          <w:tcPr>
            <w:tcW w:w="2687" w:type="dxa"/>
            <w:gridSpan w:val="3"/>
          </w:tcPr>
          <w:p w14:paraId="29F18EC4" w14:textId="77777777" w:rsidR="00690FA8" w:rsidRDefault="00690FA8" w:rsidP="00802116">
            <w:pPr>
              <w:jc w:val="center"/>
              <w:rPr>
                <w:rFonts w:ascii="Verdana" w:hAnsi="Verdana"/>
              </w:rPr>
            </w:pPr>
            <w:r>
              <w:rPr>
                <w:rFonts w:ascii="Verdana" w:hAnsi="Verdana"/>
              </w:rPr>
              <w:t>As Co-Supervisor</w:t>
            </w:r>
          </w:p>
        </w:tc>
      </w:tr>
      <w:tr w:rsidR="00690FA8" w14:paraId="5BE553C7" w14:textId="77777777" w:rsidTr="00802116">
        <w:tc>
          <w:tcPr>
            <w:tcW w:w="3654" w:type="dxa"/>
            <w:vMerge/>
          </w:tcPr>
          <w:p w14:paraId="6F8B6204" w14:textId="77777777" w:rsidR="00690FA8" w:rsidRDefault="00690FA8" w:rsidP="00802116">
            <w:pPr>
              <w:rPr>
                <w:rFonts w:ascii="Verdana" w:hAnsi="Verdana"/>
              </w:rPr>
            </w:pPr>
          </w:p>
        </w:tc>
        <w:tc>
          <w:tcPr>
            <w:tcW w:w="877" w:type="dxa"/>
          </w:tcPr>
          <w:p w14:paraId="513C324E" w14:textId="77777777" w:rsidR="00690FA8" w:rsidRDefault="00690FA8" w:rsidP="00802116">
            <w:pPr>
              <w:rPr>
                <w:rFonts w:ascii="Verdana" w:hAnsi="Verdana"/>
              </w:rPr>
            </w:pPr>
            <w:r>
              <w:rPr>
                <w:rFonts w:ascii="Verdana" w:hAnsi="Verdana"/>
              </w:rPr>
              <w:t>MPhil</w:t>
            </w:r>
          </w:p>
        </w:tc>
        <w:tc>
          <w:tcPr>
            <w:tcW w:w="851" w:type="dxa"/>
          </w:tcPr>
          <w:p w14:paraId="0D62C81C" w14:textId="77777777" w:rsidR="00690FA8" w:rsidRDefault="00690FA8" w:rsidP="00802116">
            <w:pPr>
              <w:rPr>
                <w:rFonts w:ascii="Verdana" w:hAnsi="Verdana"/>
              </w:rPr>
            </w:pPr>
            <w:r>
              <w:rPr>
                <w:rFonts w:ascii="Verdana" w:hAnsi="Verdana"/>
              </w:rPr>
              <w:t>PhD</w:t>
            </w:r>
          </w:p>
        </w:tc>
        <w:tc>
          <w:tcPr>
            <w:tcW w:w="979" w:type="dxa"/>
          </w:tcPr>
          <w:p w14:paraId="21A3919F" w14:textId="77777777" w:rsidR="00690FA8" w:rsidRDefault="00690FA8" w:rsidP="00802116">
            <w:pPr>
              <w:rPr>
                <w:rFonts w:ascii="Verdana" w:hAnsi="Verdana"/>
              </w:rPr>
            </w:pPr>
            <w:r>
              <w:rPr>
                <w:rFonts w:ascii="Verdana" w:hAnsi="Verdana"/>
              </w:rPr>
              <w:t>Prof D</w:t>
            </w:r>
          </w:p>
        </w:tc>
        <w:tc>
          <w:tcPr>
            <w:tcW w:w="838" w:type="dxa"/>
          </w:tcPr>
          <w:p w14:paraId="1B164420" w14:textId="77777777" w:rsidR="00690FA8" w:rsidRDefault="00690FA8" w:rsidP="00802116">
            <w:pPr>
              <w:rPr>
                <w:rFonts w:ascii="Verdana" w:hAnsi="Verdana"/>
              </w:rPr>
            </w:pPr>
            <w:r>
              <w:rPr>
                <w:rFonts w:ascii="Verdana" w:hAnsi="Verdana"/>
              </w:rPr>
              <w:t>MPhil</w:t>
            </w:r>
          </w:p>
        </w:tc>
        <w:tc>
          <w:tcPr>
            <w:tcW w:w="836" w:type="dxa"/>
          </w:tcPr>
          <w:p w14:paraId="40403E6A" w14:textId="77777777" w:rsidR="00690FA8" w:rsidRDefault="00690FA8" w:rsidP="00802116">
            <w:pPr>
              <w:rPr>
                <w:rFonts w:ascii="Verdana" w:hAnsi="Verdana"/>
              </w:rPr>
            </w:pPr>
            <w:r>
              <w:rPr>
                <w:rFonts w:ascii="Verdana" w:hAnsi="Verdana"/>
              </w:rPr>
              <w:t>PhD</w:t>
            </w:r>
          </w:p>
        </w:tc>
        <w:tc>
          <w:tcPr>
            <w:tcW w:w="1013" w:type="dxa"/>
          </w:tcPr>
          <w:p w14:paraId="7BA74A96" w14:textId="77777777" w:rsidR="00690FA8" w:rsidRDefault="00690FA8" w:rsidP="00802116">
            <w:pPr>
              <w:rPr>
                <w:rFonts w:ascii="Verdana" w:hAnsi="Verdana"/>
              </w:rPr>
            </w:pPr>
            <w:r>
              <w:rPr>
                <w:rFonts w:ascii="Verdana" w:hAnsi="Verdana"/>
              </w:rPr>
              <w:t>Prof D</w:t>
            </w:r>
          </w:p>
        </w:tc>
      </w:tr>
      <w:tr w:rsidR="00690FA8" w14:paraId="227CB831" w14:textId="77777777" w:rsidTr="00802116">
        <w:tc>
          <w:tcPr>
            <w:tcW w:w="3654" w:type="dxa"/>
          </w:tcPr>
          <w:p w14:paraId="07CBD9BB" w14:textId="77777777" w:rsidR="00690FA8" w:rsidRDefault="00690FA8" w:rsidP="00802116">
            <w:pPr>
              <w:rPr>
                <w:rFonts w:ascii="Verdana" w:hAnsi="Verdana"/>
              </w:rPr>
            </w:pPr>
            <w:r>
              <w:rPr>
                <w:rFonts w:ascii="Verdana" w:hAnsi="Verdana"/>
              </w:rPr>
              <w:t>Candidates previously supervised to successful completion</w:t>
            </w:r>
          </w:p>
        </w:tc>
        <w:tc>
          <w:tcPr>
            <w:tcW w:w="877" w:type="dxa"/>
          </w:tcPr>
          <w:p w14:paraId="326C85A5" w14:textId="77777777" w:rsidR="00690FA8" w:rsidRDefault="00690FA8" w:rsidP="00802116">
            <w:pPr>
              <w:rPr>
                <w:rFonts w:ascii="Verdana" w:hAnsi="Verdana"/>
              </w:rPr>
            </w:pPr>
          </w:p>
        </w:tc>
        <w:tc>
          <w:tcPr>
            <w:tcW w:w="851" w:type="dxa"/>
          </w:tcPr>
          <w:p w14:paraId="084FD2F4" w14:textId="77777777" w:rsidR="00690FA8" w:rsidRDefault="00690FA8" w:rsidP="00802116">
            <w:pPr>
              <w:rPr>
                <w:rFonts w:ascii="Verdana" w:hAnsi="Verdana"/>
              </w:rPr>
            </w:pPr>
          </w:p>
        </w:tc>
        <w:tc>
          <w:tcPr>
            <w:tcW w:w="979" w:type="dxa"/>
          </w:tcPr>
          <w:p w14:paraId="795C7D1B" w14:textId="77777777" w:rsidR="00690FA8" w:rsidRDefault="00690FA8" w:rsidP="00802116">
            <w:pPr>
              <w:rPr>
                <w:rFonts w:ascii="Verdana" w:hAnsi="Verdana"/>
              </w:rPr>
            </w:pPr>
          </w:p>
        </w:tc>
        <w:tc>
          <w:tcPr>
            <w:tcW w:w="838" w:type="dxa"/>
          </w:tcPr>
          <w:p w14:paraId="6C3863ED" w14:textId="77777777" w:rsidR="00690FA8" w:rsidRDefault="00690FA8" w:rsidP="00802116">
            <w:pPr>
              <w:rPr>
                <w:rFonts w:ascii="Verdana" w:hAnsi="Verdana"/>
              </w:rPr>
            </w:pPr>
          </w:p>
        </w:tc>
        <w:tc>
          <w:tcPr>
            <w:tcW w:w="836" w:type="dxa"/>
          </w:tcPr>
          <w:p w14:paraId="4A5E6353" w14:textId="77777777" w:rsidR="00690FA8" w:rsidRDefault="00690FA8" w:rsidP="00802116">
            <w:pPr>
              <w:rPr>
                <w:rFonts w:ascii="Verdana" w:hAnsi="Verdana"/>
              </w:rPr>
            </w:pPr>
          </w:p>
        </w:tc>
        <w:tc>
          <w:tcPr>
            <w:tcW w:w="1013" w:type="dxa"/>
          </w:tcPr>
          <w:p w14:paraId="2215341B" w14:textId="77777777" w:rsidR="00690FA8" w:rsidRDefault="00690FA8" w:rsidP="00802116">
            <w:pPr>
              <w:rPr>
                <w:rFonts w:ascii="Verdana" w:hAnsi="Verdana"/>
              </w:rPr>
            </w:pPr>
          </w:p>
        </w:tc>
      </w:tr>
      <w:tr w:rsidR="00690FA8" w14:paraId="776B1F68" w14:textId="77777777" w:rsidTr="00802116">
        <w:tc>
          <w:tcPr>
            <w:tcW w:w="3654" w:type="dxa"/>
          </w:tcPr>
          <w:p w14:paraId="25B2F51D" w14:textId="77777777" w:rsidR="00690FA8" w:rsidRDefault="00690FA8" w:rsidP="00802116">
            <w:pPr>
              <w:rPr>
                <w:rFonts w:ascii="Verdana" w:hAnsi="Verdana"/>
              </w:rPr>
            </w:pPr>
            <w:r>
              <w:rPr>
                <w:rFonts w:ascii="Verdana" w:hAnsi="Verdana"/>
              </w:rPr>
              <w:t>Candidates currently under supervision</w:t>
            </w:r>
          </w:p>
        </w:tc>
        <w:tc>
          <w:tcPr>
            <w:tcW w:w="877" w:type="dxa"/>
          </w:tcPr>
          <w:p w14:paraId="5D720DAF" w14:textId="77777777" w:rsidR="00690FA8" w:rsidRDefault="00690FA8" w:rsidP="00802116">
            <w:pPr>
              <w:rPr>
                <w:rFonts w:ascii="Verdana" w:hAnsi="Verdana"/>
              </w:rPr>
            </w:pPr>
          </w:p>
        </w:tc>
        <w:tc>
          <w:tcPr>
            <w:tcW w:w="851" w:type="dxa"/>
          </w:tcPr>
          <w:p w14:paraId="7B83DC98" w14:textId="77777777" w:rsidR="00690FA8" w:rsidRDefault="00690FA8" w:rsidP="00802116">
            <w:pPr>
              <w:rPr>
                <w:rFonts w:ascii="Verdana" w:hAnsi="Verdana"/>
              </w:rPr>
            </w:pPr>
          </w:p>
        </w:tc>
        <w:tc>
          <w:tcPr>
            <w:tcW w:w="979" w:type="dxa"/>
          </w:tcPr>
          <w:p w14:paraId="0CB2B440" w14:textId="77777777" w:rsidR="00690FA8" w:rsidRDefault="00690FA8" w:rsidP="00802116">
            <w:pPr>
              <w:rPr>
                <w:rFonts w:ascii="Verdana" w:hAnsi="Verdana"/>
              </w:rPr>
            </w:pPr>
          </w:p>
        </w:tc>
        <w:tc>
          <w:tcPr>
            <w:tcW w:w="838" w:type="dxa"/>
          </w:tcPr>
          <w:p w14:paraId="3EB9A6A2" w14:textId="77777777" w:rsidR="00690FA8" w:rsidRDefault="00690FA8" w:rsidP="00802116">
            <w:pPr>
              <w:rPr>
                <w:rFonts w:ascii="Verdana" w:hAnsi="Verdana"/>
              </w:rPr>
            </w:pPr>
          </w:p>
        </w:tc>
        <w:tc>
          <w:tcPr>
            <w:tcW w:w="836" w:type="dxa"/>
          </w:tcPr>
          <w:p w14:paraId="733A7535" w14:textId="77777777" w:rsidR="00690FA8" w:rsidRDefault="00690FA8" w:rsidP="00802116">
            <w:pPr>
              <w:rPr>
                <w:rFonts w:ascii="Verdana" w:hAnsi="Verdana"/>
              </w:rPr>
            </w:pPr>
          </w:p>
        </w:tc>
        <w:tc>
          <w:tcPr>
            <w:tcW w:w="1013" w:type="dxa"/>
          </w:tcPr>
          <w:p w14:paraId="24AF62B9" w14:textId="77777777" w:rsidR="00690FA8" w:rsidRDefault="00690FA8" w:rsidP="00802116">
            <w:pPr>
              <w:rPr>
                <w:rFonts w:ascii="Verdana" w:hAnsi="Verdana"/>
              </w:rPr>
            </w:pPr>
          </w:p>
        </w:tc>
      </w:tr>
      <w:tr w:rsidR="00690FA8" w14:paraId="06731504" w14:textId="77777777" w:rsidTr="00802116">
        <w:tc>
          <w:tcPr>
            <w:tcW w:w="3654" w:type="dxa"/>
          </w:tcPr>
          <w:p w14:paraId="63A0CE91" w14:textId="77777777" w:rsidR="00690FA8" w:rsidRDefault="00690FA8" w:rsidP="00802116">
            <w:pPr>
              <w:rPr>
                <w:rFonts w:ascii="Verdana" w:hAnsi="Verdana"/>
              </w:rPr>
            </w:pPr>
            <w:r>
              <w:rPr>
                <w:rFonts w:ascii="Verdana" w:hAnsi="Verdana"/>
              </w:rPr>
              <w:t xml:space="preserve">Candidates currently </w:t>
            </w:r>
          </w:p>
          <w:p w14:paraId="2B217F32" w14:textId="77777777" w:rsidR="00690FA8" w:rsidRDefault="00690FA8" w:rsidP="00802116">
            <w:pPr>
              <w:rPr>
                <w:rFonts w:ascii="Verdana" w:hAnsi="Verdana"/>
              </w:rPr>
            </w:pPr>
            <w:r>
              <w:rPr>
                <w:rFonts w:ascii="Verdana" w:hAnsi="Verdana"/>
              </w:rPr>
              <w:t>writing up</w:t>
            </w:r>
          </w:p>
        </w:tc>
        <w:tc>
          <w:tcPr>
            <w:tcW w:w="877" w:type="dxa"/>
          </w:tcPr>
          <w:p w14:paraId="3F1977EE" w14:textId="77777777" w:rsidR="00690FA8" w:rsidRDefault="00690FA8" w:rsidP="00802116">
            <w:pPr>
              <w:rPr>
                <w:rFonts w:ascii="Verdana" w:hAnsi="Verdana"/>
              </w:rPr>
            </w:pPr>
          </w:p>
        </w:tc>
        <w:tc>
          <w:tcPr>
            <w:tcW w:w="851" w:type="dxa"/>
          </w:tcPr>
          <w:p w14:paraId="4F1ACC56" w14:textId="77777777" w:rsidR="00690FA8" w:rsidRDefault="00690FA8" w:rsidP="00802116">
            <w:pPr>
              <w:rPr>
                <w:rFonts w:ascii="Verdana" w:hAnsi="Verdana"/>
              </w:rPr>
            </w:pPr>
          </w:p>
        </w:tc>
        <w:tc>
          <w:tcPr>
            <w:tcW w:w="979" w:type="dxa"/>
          </w:tcPr>
          <w:p w14:paraId="521DE824" w14:textId="77777777" w:rsidR="00690FA8" w:rsidRDefault="00690FA8" w:rsidP="00802116">
            <w:pPr>
              <w:rPr>
                <w:rFonts w:ascii="Verdana" w:hAnsi="Verdana"/>
              </w:rPr>
            </w:pPr>
          </w:p>
        </w:tc>
        <w:tc>
          <w:tcPr>
            <w:tcW w:w="838" w:type="dxa"/>
          </w:tcPr>
          <w:p w14:paraId="605F924E" w14:textId="77777777" w:rsidR="00690FA8" w:rsidRDefault="00690FA8" w:rsidP="00802116">
            <w:pPr>
              <w:rPr>
                <w:rFonts w:ascii="Verdana" w:hAnsi="Verdana"/>
              </w:rPr>
            </w:pPr>
          </w:p>
        </w:tc>
        <w:tc>
          <w:tcPr>
            <w:tcW w:w="836" w:type="dxa"/>
          </w:tcPr>
          <w:p w14:paraId="4D7CA363" w14:textId="77777777" w:rsidR="00690FA8" w:rsidRDefault="00690FA8" w:rsidP="00802116">
            <w:pPr>
              <w:rPr>
                <w:rFonts w:ascii="Verdana" w:hAnsi="Verdana"/>
              </w:rPr>
            </w:pPr>
          </w:p>
        </w:tc>
        <w:tc>
          <w:tcPr>
            <w:tcW w:w="1013" w:type="dxa"/>
          </w:tcPr>
          <w:p w14:paraId="4194D9C4" w14:textId="77777777" w:rsidR="00690FA8" w:rsidRDefault="00690FA8" w:rsidP="00802116">
            <w:pPr>
              <w:rPr>
                <w:rFonts w:ascii="Verdana" w:hAnsi="Verdana"/>
              </w:rPr>
            </w:pPr>
          </w:p>
        </w:tc>
      </w:tr>
    </w:tbl>
    <w:p w14:paraId="07F9E1A5" w14:textId="77777777" w:rsidR="00690FA8" w:rsidRDefault="00690FA8" w:rsidP="00690FA8">
      <w:pPr>
        <w:rPr>
          <w:rFonts w:ascii="Verdana" w:hAnsi="Verdana"/>
        </w:rPr>
      </w:pPr>
    </w:p>
    <w:tbl>
      <w:tblPr>
        <w:tblStyle w:val="TableGrid"/>
        <w:tblW w:w="9048" w:type="dxa"/>
        <w:tblLook w:val="04A0" w:firstRow="1" w:lastRow="0" w:firstColumn="1" w:lastColumn="0" w:noHBand="0" w:noVBand="1"/>
      </w:tblPr>
      <w:tblGrid>
        <w:gridCol w:w="3654"/>
        <w:gridCol w:w="877"/>
        <w:gridCol w:w="851"/>
        <w:gridCol w:w="979"/>
        <w:gridCol w:w="838"/>
        <w:gridCol w:w="836"/>
        <w:gridCol w:w="1013"/>
      </w:tblGrid>
      <w:tr w:rsidR="00690FA8" w14:paraId="77D0577C" w14:textId="77777777" w:rsidTr="00802116">
        <w:tc>
          <w:tcPr>
            <w:tcW w:w="3654" w:type="dxa"/>
            <w:vMerge w:val="restart"/>
          </w:tcPr>
          <w:p w14:paraId="18522A58" w14:textId="77777777" w:rsidR="00690FA8" w:rsidRPr="00B00E4D" w:rsidRDefault="00690FA8" w:rsidP="00802116">
            <w:pPr>
              <w:jc w:val="center"/>
              <w:rPr>
                <w:rFonts w:ascii="Verdana" w:hAnsi="Verdana"/>
                <w:b/>
              </w:rPr>
            </w:pPr>
            <w:r w:rsidRPr="00690FA8">
              <w:rPr>
                <w:rFonts w:ascii="Verdana" w:hAnsi="Verdana"/>
                <w:b/>
              </w:rPr>
              <w:t>Co-Supervisor 1</w:t>
            </w:r>
          </w:p>
        </w:tc>
        <w:tc>
          <w:tcPr>
            <w:tcW w:w="2707" w:type="dxa"/>
            <w:gridSpan w:val="3"/>
          </w:tcPr>
          <w:p w14:paraId="232F3CAD" w14:textId="77777777" w:rsidR="00690FA8" w:rsidRDefault="00690FA8" w:rsidP="00802116">
            <w:pPr>
              <w:jc w:val="center"/>
              <w:rPr>
                <w:rFonts w:ascii="Verdana" w:hAnsi="Verdana"/>
              </w:rPr>
            </w:pPr>
            <w:r>
              <w:rPr>
                <w:rFonts w:ascii="Verdana" w:hAnsi="Verdana"/>
              </w:rPr>
              <w:t>As 1</w:t>
            </w:r>
            <w:r w:rsidRPr="001E7603">
              <w:rPr>
                <w:rFonts w:ascii="Verdana" w:hAnsi="Verdana"/>
                <w:vertAlign w:val="superscript"/>
              </w:rPr>
              <w:t>st</w:t>
            </w:r>
            <w:r>
              <w:rPr>
                <w:rFonts w:ascii="Verdana" w:hAnsi="Verdana"/>
              </w:rPr>
              <w:t xml:space="preserve"> Supervisor</w:t>
            </w:r>
          </w:p>
        </w:tc>
        <w:tc>
          <w:tcPr>
            <w:tcW w:w="2687" w:type="dxa"/>
            <w:gridSpan w:val="3"/>
          </w:tcPr>
          <w:p w14:paraId="66376FFE" w14:textId="77777777" w:rsidR="00690FA8" w:rsidRDefault="00690FA8" w:rsidP="00802116">
            <w:pPr>
              <w:jc w:val="center"/>
              <w:rPr>
                <w:rFonts w:ascii="Verdana" w:hAnsi="Verdana"/>
              </w:rPr>
            </w:pPr>
            <w:r>
              <w:rPr>
                <w:rFonts w:ascii="Verdana" w:hAnsi="Verdana"/>
              </w:rPr>
              <w:t>As Co-Supervisor</w:t>
            </w:r>
          </w:p>
        </w:tc>
      </w:tr>
      <w:tr w:rsidR="00690FA8" w14:paraId="40CDD38C" w14:textId="77777777" w:rsidTr="00802116">
        <w:tc>
          <w:tcPr>
            <w:tcW w:w="3654" w:type="dxa"/>
            <w:vMerge/>
          </w:tcPr>
          <w:p w14:paraId="0EB925B0" w14:textId="77777777" w:rsidR="00690FA8" w:rsidRDefault="00690FA8" w:rsidP="00802116">
            <w:pPr>
              <w:rPr>
                <w:rFonts w:ascii="Verdana" w:hAnsi="Verdana"/>
              </w:rPr>
            </w:pPr>
          </w:p>
        </w:tc>
        <w:tc>
          <w:tcPr>
            <w:tcW w:w="877" w:type="dxa"/>
          </w:tcPr>
          <w:p w14:paraId="6FE78B4E" w14:textId="77777777" w:rsidR="00690FA8" w:rsidRDefault="00690FA8" w:rsidP="00802116">
            <w:pPr>
              <w:rPr>
                <w:rFonts w:ascii="Verdana" w:hAnsi="Verdana"/>
              </w:rPr>
            </w:pPr>
            <w:r>
              <w:rPr>
                <w:rFonts w:ascii="Verdana" w:hAnsi="Verdana"/>
              </w:rPr>
              <w:t>MPhil</w:t>
            </w:r>
          </w:p>
        </w:tc>
        <w:tc>
          <w:tcPr>
            <w:tcW w:w="851" w:type="dxa"/>
          </w:tcPr>
          <w:p w14:paraId="20D81C49" w14:textId="77777777" w:rsidR="00690FA8" w:rsidRDefault="00690FA8" w:rsidP="00802116">
            <w:pPr>
              <w:rPr>
                <w:rFonts w:ascii="Verdana" w:hAnsi="Verdana"/>
              </w:rPr>
            </w:pPr>
            <w:r>
              <w:rPr>
                <w:rFonts w:ascii="Verdana" w:hAnsi="Verdana"/>
              </w:rPr>
              <w:t>PhD</w:t>
            </w:r>
          </w:p>
        </w:tc>
        <w:tc>
          <w:tcPr>
            <w:tcW w:w="979" w:type="dxa"/>
          </w:tcPr>
          <w:p w14:paraId="1DC1D432" w14:textId="77777777" w:rsidR="00690FA8" w:rsidRDefault="00690FA8" w:rsidP="00802116">
            <w:pPr>
              <w:rPr>
                <w:rFonts w:ascii="Verdana" w:hAnsi="Verdana"/>
              </w:rPr>
            </w:pPr>
            <w:r>
              <w:rPr>
                <w:rFonts w:ascii="Verdana" w:hAnsi="Verdana"/>
              </w:rPr>
              <w:t>Prof D</w:t>
            </w:r>
          </w:p>
        </w:tc>
        <w:tc>
          <w:tcPr>
            <w:tcW w:w="838" w:type="dxa"/>
          </w:tcPr>
          <w:p w14:paraId="2FF63411" w14:textId="77777777" w:rsidR="00690FA8" w:rsidRDefault="00690FA8" w:rsidP="00802116">
            <w:pPr>
              <w:rPr>
                <w:rFonts w:ascii="Verdana" w:hAnsi="Verdana"/>
              </w:rPr>
            </w:pPr>
            <w:r>
              <w:rPr>
                <w:rFonts w:ascii="Verdana" w:hAnsi="Verdana"/>
              </w:rPr>
              <w:t>MPhil</w:t>
            </w:r>
          </w:p>
        </w:tc>
        <w:tc>
          <w:tcPr>
            <w:tcW w:w="836" w:type="dxa"/>
          </w:tcPr>
          <w:p w14:paraId="133848F8" w14:textId="77777777" w:rsidR="00690FA8" w:rsidRDefault="00690FA8" w:rsidP="00802116">
            <w:pPr>
              <w:rPr>
                <w:rFonts w:ascii="Verdana" w:hAnsi="Verdana"/>
              </w:rPr>
            </w:pPr>
            <w:r>
              <w:rPr>
                <w:rFonts w:ascii="Verdana" w:hAnsi="Verdana"/>
              </w:rPr>
              <w:t>PhD</w:t>
            </w:r>
          </w:p>
        </w:tc>
        <w:tc>
          <w:tcPr>
            <w:tcW w:w="1013" w:type="dxa"/>
          </w:tcPr>
          <w:p w14:paraId="71540EEF" w14:textId="77777777" w:rsidR="00690FA8" w:rsidRDefault="00690FA8" w:rsidP="00802116">
            <w:pPr>
              <w:rPr>
                <w:rFonts w:ascii="Verdana" w:hAnsi="Verdana"/>
              </w:rPr>
            </w:pPr>
            <w:r>
              <w:rPr>
                <w:rFonts w:ascii="Verdana" w:hAnsi="Verdana"/>
              </w:rPr>
              <w:t>Prof D</w:t>
            </w:r>
          </w:p>
        </w:tc>
      </w:tr>
      <w:tr w:rsidR="00690FA8" w14:paraId="219C4151" w14:textId="77777777" w:rsidTr="00802116">
        <w:tc>
          <w:tcPr>
            <w:tcW w:w="3654" w:type="dxa"/>
          </w:tcPr>
          <w:p w14:paraId="33396AEA" w14:textId="77777777" w:rsidR="00690FA8" w:rsidRDefault="00690FA8" w:rsidP="00802116">
            <w:pPr>
              <w:rPr>
                <w:rFonts w:ascii="Verdana" w:hAnsi="Verdana"/>
              </w:rPr>
            </w:pPr>
            <w:r>
              <w:rPr>
                <w:rFonts w:ascii="Verdana" w:hAnsi="Verdana"/>
              </w:rPr>
              <w:t>Candidates previously supervised to successful completion</w:t>
            </w:r>
          </w:p>
        </w:tc>
        <w:tc>
          <w:tcPr>
            <w:tcW w:w="877" w:type="dxa"/>
          </w:tcPr>
          <w:p w14:paraId="3CC770AB" w14:textId="77777777" w:rsidR="00690FA8" w:rsidRDefault="00690FA8" w:rsidP="00802116">
            <w:pPr>
              <w:rPr>
                <w:rFonts w:ascii="Verdana" w:hAnsi="Verdana"/>
              </w:rPr>
            </w:pPr>
          </w:p>
        </w:tc>
        <w:tc>
          <w:tcPr>
            <w:tcW w:w="851" w:type="dxa"/>
          </w:tcPr>
          <w:p w14:paraId="4A3A2BE8" w14:textId="77777777" w:rsidR="00690FA8" w:rsidRDefault="00690FA8" w:rsidP="00802116">
            <w:pPr>
              <w:rPr>
                <w:rFonts w:ascii="Verdana" w:hAnsi="Verdana"/>
              </w:rPr>
            </w:pPr>
          </w:p>
        </w:tc>
        <w:tc>
          <w:tcPr>
            <w:tcW w:w="979" w:type="dxa"/>
          </w:tcPr>
          <w:p w14:paraId="34B350AD" w14:textId="77777777" w:rsidR="00690FA8" w:rsidRDefault="00690FA8" w:rsidP="00802116">
            <w:pPr>
              <w:rPr>
                <w:rFonts w:ascii="Verdana" w:hAnsi="Verdana"/>
              </w:rPr>
            </w:pPr>
          </w:p>
        </w:tc>
        <w:tc>
          <w:tcPr>
            <w:tcW w:w="838" w:type="dxa"/>
          </w:tcPr>
          <w:p w14:paraId="5E2ADE2E" w14:textId="77777777" w:rsidR="00690FA8" w:rsidRDefault="00690FA8" w:rsidP="00802116">
            <w:pPr>
              <w:rPr>
                <w:rFonts w:ascii="Verdana" w:hAnsi="Verdana"/>
              </w:rPr>
            </w:pPr>
          </w:p>
        </w:tc>
        <w:tc>
          <w:tcPr>
            <w:tcW w:w="836" w:type="dxa"/>
          </w:tcPr>
          <w:p w14:paraId="2D9A62AE" w14:textId="77777777" w:rsidR="00690FA8" w:rsidRDefault="00690FA8" w:rsidP="00802116">
            <w:pPr>
              <w:rPr>
                <w:rFonts w:ascii="Verdana" w:hAnsi="Verdana"/>
              </w:rPr>
            </w:pPr>
          </w:p>
        </w:tc>
        <w:tc>
          <w:tcPr>
            <w:tcW w:w="1013" w:type="dxa"/>
          </w:tcPr>
          <w:p w14:paraId="16C86A21" w14:textId="77777777" w:rsidR="00690FA8" w:rsidRDefault="00690FA8" w:rsidP="00802116">
            <w:pPr>
              <w:rPr>
                <w:rFonts w:ascii="Verdana" w:hAnsi="Verdana"/>
              </w:rPr>
            </w:pPr>
          </w:p>
        </w:tc>
      </w:tr>
      <w:tr w:rsidR="00690FA8" w14:paraId="3BFEF4CC" w14:textId="77777777" w:rsidTr="00802116">
        <w:tc>
          <w:tcPr>
            <w:tcW w:w="3654" w:type="dxa"/>
          </w:tcPr>
          <w:p w14:paraId="0282854A" w14:textId="77777777" w:rsidR="00690FA8" w:rsidRDefault="00690FA8" w:rsidP="00802116">
            <w:pPr>
              <w:rPr>
                <w:rFonts w:ascii="Verdana" w:hAnsi="Verdana"/>
              </w:rPr>
            </w:pPr>
            <w:r>
              <w:rPr>
                <w:rFonts w:ascii="Verdana" w:hAnsi="Verdana"/>
              </w:rPr>
              <w:t>Candidates currently under supervision</w:t>
            </w:r>
          </w:p>
        </w:tc>
        <w:tc>
          <w:tcPr>
            <w:tcW w:w="877" w:type="dxa"/>
          </w:tcPr>
          <w:p w14:paraId="64401896" w14:textId="77777777" w:rsidR="00690FA8" w:rsidRDefault="00690FA8" w:rsidP="00802116">
            <w:pPr>
              <w:rPr>
                <w:rFonts w:ascii="Verdana" w:hAnsi="Verdana"/>
              </w:rPr>
            </w:pPr>
          </w:p>
        </w:tc>
        <w:tc>
          <w:tcPr>
            <w:tcW w:w="851" w:type="dxa"/>
          </w:tcPr>
          <w:p w14:paraId="09FC0EE2" w14:textId="77777777" w:rsidR="00690FA8" w:rsidRDefault="00690FA8" w:rsidP="00802116">
            <w:pPr>
              <w:rPr>
                <w:rFonts w:ascii="Verdana" w:hAnsi="Verdana"/>
              </w:rPr>
            </w:pPr>
          </w:p>
        </w:tc>
        <w:tc>
          <w:tcPr>
            <w:tcW w:w="979" w:type="dxa"/>
          </w:tcPr>
          <w:p w14:paraId="25D3BD29" w14:textId="77777777" w:rsidR="00690FA8" w:rsidRDefault="00690FA8" w:rsidP="00802116">
            <w:pPr>
              <w:rPr>
                <w:rFonts w:ascii="Verdana" w:hAnsi="Verdana"/>
              </w:rPr>
            </w:pPr>
          </w:p>
        </w:tc>
        <w:tc>
          <w:tcPr>
            <w:tcW w:w="838" w:type="dxa"/>
          </w:tcPr>
          <w:p w14:paraId="470C8531" w14:textId="77777777" w:rsidR="00690FA8" w:rsidRDefault="00690FA8" w:rsidP="00802116">
            <w:pPr>
              <w:rPr>
                <w:rFonts w:ascii="Verdana" w:hAnsi="Verdana"/>
              </w:rPr>
            </w:pPr>
          </w:p>
        </w:tc>
        <w:tc>
          <w:tcPr>
            <w:tcW w:w="836" w:type="dxa"/>
          </w:tcPr>
          <w:p w14:paraId="465E8496" w14:textId="77777777" w:rsidR="00690FA8" w:rsidRDefault="00690FA8" w:rsidP="00802116">
            <w:pPr>
              <w:rPr>
                <w:rFonts w:ascii="Verdana" w:hAnsi="Verdana"/>
              </w:rPr>
            </w:pPr>
          </w:p>
        </w:tc>
        <w:tc>
          <w:tcPr>
            <w:tcW w:w="1013" w:type="dxa"/>
          </w:tcPr>
          <w:p w14:paraId="33115BE3" w14:textId="77777777" w:rsidR="00690FA8" w:rsidRDefault="00690FA8" w:rsidP="00802116">
            <w:pPr>
              <w:rPr>
                <w:rFonts w:ascii="Verdana" w:hAnsi="Verdana"/>
              </w:rPr>
            </w:pPr>
          </w:p>
        </w:tc>
      </w:tr>
      <w:tr w:rsidR="00690FA8" w14:paraId="517ACD31" w14:textId="77777777" w:rsidTr="00802116">
        <w:tc>
          <w:tcPr>
            <w:tcW w:w="3654" w:type="dxa"/>
          </w:tcPr>
          <w:p w14:paraId="3F020E13" w14:textId="77777777" w:rsidR="00690FA8" w:rsidRDefault="00690FA8" w:rsidP="00802116">
            <w:pPr>
              <w:rPr>
                <w:rFonts w:ascii="Verdana" w:hAnsi="Verdana"/>
              </w:rPr>
            </w:pPr>
            <w:r>
              <w:rPr>
                <w:rFonts w:ascii="Verdana" w:hAnsi="Verdana"/>
              </w:rPr>
              <w:t xml:space="preserve">Candidates currently </w:t>
            </w:r>
          </w:p>
          <w:p w14:paraId="4CE2D22F" w14:textId="77777777" w:rsidR="00690FA8" w:rsidRDefault="00690FA8" w:rsidP="00802116">
            <w:pPr>
              <w:rPr>
                <w:rFonts w:ascii="Verdana" w:hAnsi="Verdana"/>
              </w:rPr>
            </w:pPr>
            <w:r>
              <w:rPr>
                <w:rFonts w:ascii="Verdana" w:hAnsi="Verdana"/>
              </w:rPr>
              <w:t>writing up</w:t>
            </w:r>
          </w:p>
        </w:tc>
        <w:tc>
          <w:tcPr>
            <w:tcW w:w="877" w:type="dxa"/>
          </w:tcPr>
          <w:p w14:paraId="34A62267" w14:textId="77777777" w:rsidR="00690FA8" w:rsidRDefault="00690FA8" w:rsidP="00802116">
            <w:pPr>
              <w:rPr>
                <w:rFonts w:ascii="Verdana" w:hAnsi="Verdana"/>
              </w:rPr>
            </w:pPr>
          </w:p>
        </w:tc>
        <w:tc>
          <w:tcPr>
            <w:tcW w:w="851" w:type="dxa"/>
          </w:tcPr>
          <w:p w14:paraId="64828E46" w14:textId="77777777" w:rsidR="00690FA8" w:rsidRDefault="00690FA8" w:rsidP="00802116">
            <w:pPr>
              <w:rPr>
                <w:rFonts w:ascii="Verdana" w:hAnsi="Verdana"/>
              </w:rPr>
            </w:pPr>
          </w:p>
        </w:tc>
        <w:tc>
          <w:tcPr>
            <w:tcW w:w="979" w:type="dxa"/>
          </w:tcPr>
          <w:p w14:paraId="7F9910DB" w14:textId="77777777" w:rsidR="00690FA8" w:rsidRDefault="00690FA8" w:rsidP="00802116">
            <w:pPr>
              <w:rPr>
                <w:rFonts w:ascii="Verdana" w:hAnsi="Verdana"/>
              </w:rPr>
            </w:pPr>
          </w:p>
        </w:tc>
        <w:tc>
          <w:tcPr>
            <w:tcW w:w="838" w:type="dxa"/>
          </w:tcPr>
          <w:p w14:paraId="2E28A44F" w14:textId="77777777" w:rsidR="00690FA8" w:rsidRDefault="00690FA8" w:rsidP="00802116">
            <w:pPr>
              <w:rPr>
                <w:rFonts w:ascii="Verdana" w:hAnsi="Verdana"/>
              </w:rPr>
            </w:pPr>
          </w:p>
        </w:tc>
        <w:tc>
          <w:tcPr>
            <w:tcW w:w="836" w:type="dxa"/>
          </w:tcPr>
          <w:p w14:paraId="68344330" w14:textId="77777777" w:rsidR="00690FA8" w:rsidRDefault="00690FA8" w:rsidP="00802116">
            <w:pPr>
              <w:rPr>
                <w:rFonts w:ascii="Verdana" w:hAnsi="Verdana"/>
              </w:rPr>
            </w:pPr>
          </w:p>
        </w:tc>
        <w:tc>
          <w:tcPr>
            <w:tcW w:w="1013" w:type="dxa"/>
          </w:tcPr>
          <w:p w14:paraId="38027622" w14:textId="77777777" w:rsidR="00690FA8" w:rsidRDefault="00690FA8" w:rsidP="00802116">
            <w:pPr>
              <w:rPr>
                <w:rFonts w:ascii="Verdana" w:hAnsi="Verdana"/>
              </w:rPr>
            </w:pPr>
          </w:p>
        </w:tc>
      </w:tr>
    </w:tbl>
    <w:p w14:paraId="6F1EBEA5" w14:textId="77777777" w:rsidR="00690FA8" w:rsidRDefault="00690FA8" w:rsidP="00690FA8">
      <w:pPr>
        <w:rPr>
          <w:rFonts w:ascii="Verdana" w:hAnsi="Verdana"/>
        </w:rPr>
      </w:pPr>
    </w:p>
    <w:tbl>
      <w:tblPr>
        <w:tblStyle w:val="TableGrid"/>
        <w:tblW w:w="9048" w:type="dxa"/>
        <w:tblLook w:val="04A0" w:firstRow="1" w:lastRow="0" w:firstColumn="1" w:lastColumn="0" w:noHBand="0" w:noVBand="1"/>
      </w:tblPr>
      <w:tblGrid>
        <w:gridCol w:w="3654"/>
        <w:gridCol w:w="877"/>
        <w:gridCol w:w="851"/>
        <w:gridCol w:w="979"/>
        <w:gridCol w:w="838"/>
        <w:gridCol w:w="836"/>
        <w:gridCol w:w="1013"/>
      </w:tblGrid>
      <w:tr w:rsidR="00690FA8" w14:paraId="0D8CA401" w14:textId="77777777" w:rsidTr="00802116">
        <w:tc>
          <w:tcPr>
            <w:tcW w:w="3654" w:type="dxa"/>
            <w:vMerge w:val="restart"/>
          </w:tcPr>
          <w:p w14:paraId="0984A4B9" w14:textId="77777777" w:rsidR="00690FA8" w:rsidRPr="00B00E4D" w:rsidRDefault="00690FA8" w:rsidP="00690FA8">
            <w:pPr>
              <w:jc w:val="center"/>
              <w:rPr>
                <w:rFonts w:ascii="Verdana" w:hAnsi="Verdana"/>
                <w:b/>
              </w:rPr>
            </w:pPr>
            <w:r w:rsidRPr="00690FA8">
              <w:rPr>
                <w:rFonts w:ascii="Verdana" w:hAnsi="Verdana"/>
                <w:b/>
              </w:rPr>
              <w:t xml:space="preserve">Co-Supervisor </w:t>
            </w:r>
            <w:r>
              <w:rPr>
                <w:rFonts w:ascii="Verdana" w:hAnsi="Verdana"/>
                <w:b/>
              </w:rPr>
              <w:t>2</w:t>
            </w:r>
          </w:p>
        </w:tc>
        <w:tc>
          <w:tcPr>
            <w:tcW w:w="2707" w:type="dxa"/>
            <w:gridSpan w:val="3"/>
          </w:tcPr>
          <w:p w14:paraId="40B00C86" w14:textId="77777777" w:rsidR="00690FA8" w:rsidRDefault="00690FA8" w:rsidP="00802116">
            <w:pPr>
              <w:jc w:val="center"/>
              <w:rPr>
                <w:rFonts w:ascii="Verdana" w:hAnsi="Verdana"/>
              </w:rPr>
            </w:pPr>
            <w:r>
              <w:rPr>
                <w:rFonts w:ascii="Verdana" w:hAnsi="Verdana"/>
              </w:rPr>
              <w:t>As 1</w:t>
            </w:r>
            <w:r w:rsidRPr="001E7603">
              <w:rPr>
                <w:rFonts w:ascii="Verdana" w:hAnsi="Verdana"/>
                <w:vertAlign w:val="superscript"/>
              </w:rPr>
              <w:t>st</w:t>
            </w:r>
            <w:r>
              <w:rPr>
                <w:rFonts w:ascii="Verdana" w:hAnsi="Verdana"/>
              </w:rPr>
              <w:t xml:space="preserve"> Supervisor</w:t>
            </w:r>
          </w:p>
        </w:tc>
        <w:tc>
          <w:tcPr>
            <w:tcW w:w="2687" w:type="dxa"/>
            <w:gridSpan w:val="3"/>
          </w:tcPr>
          <w:p w14:paraId="3CDD36D0" w14:textId="77777777" w:rsidR="00690FA8" w:rsidRDefault="00690FA8" w:rsidP="00802116">
            <w:pPr>
              <w:jc w:val="center"/>
              <w:rPr>
                <w:rFonts w:ascii="Verdana" w:hAnsi="Verdana"/>
              </w:rPr>
            </w:pPr>
            <w:r>
              <w:rPr>
                <w:rFonts w:ascii="Verdana" w:hAnsi="Verdana"/>
              </w:rPr>
              <w:t>As Co-Supervisor</w:t>
            </w:r>
          </w:p>
        </w:tc>
      </w:tr>
      <w:tr w:rsidR="00690FA8" w14:paraId="28129E96" w14:textId="77777777" w:rsidTr="00802116">
        <w:tc>
          <w:tcPr>
            <w:tcW w:w="3654" w:type="dxa"/>
            <w:vMerge/>
          </w:tcPr>
          <w:p w14:paraId="677C770E" w14:textId="77777777" w:rsidR="00690FA8" w:rsidRDefault="00690FA8" w:rsidP="00802116">
            <w:pPr>
              <w:rPr>
                <w:rFonts w:ascii="Verdana" w:hAnsi="Verdana"/>
              </w:rPr>
            </w:pPr>
          </w:p>
        </w:tc>
        <w:tc>
          <w:tcPr>
            <w:tcW w:w="877" w:type="dxa"/>
          </w:tcPr>
          <w:p w14:paraId="2CF032DF" w14:textId="77777777" w:rsidR="00690FA8" w:rsidRDefault="00690FA8" w:rsidP="00802116">
            <w:pPr>
              <w:rPr>
                <w:rFonts w:ascii="Verdana" w:hAnsi="Verdana"/>
              </w:rPr>
            </w:pPr>
            <w:r>
              <w:rPr>
                <w:rFonts w:ascii="Verdana" w:hAnsi="Verdana"/>
              </w:rPr>
              <w:t>MPhil</w:t>
            </w:r>
          </w:p>
        </w:tc>
        <w:tc>
          <w:tcPr>
            <w:tcW w:w="851" w:type="dxa"/>
          </w:tcPr>
          <w:p w14:paraId="15DC663D" w14:textId="77777777" w:rsidR="00690FA8" w:rsidRDefault="00690FA8" w:rsidP="00802116">
            <w:pPr>
              <w:rPr>
                <w:rFonts w:ascii="Verdana" w:hAnsi="Verdana"/>
              </w:rPr>
            </w:pPr>
            <w:r>
              <w:rPr>
                <w:rFonts w:ascii="Verdana" w:hAnsi="Verdana"/>
              </w:rPr>
              <w:t>PhD</w:t>
            </w:r>
          </w:p>
        </w:tc>
        <w:tc>
          <w:tcPr>
            <w:tcW w:w="979" w:type="dxa"/>
          </w:tcPr>
          <w:p w14:paraId="434AE1BD" w14:textId="77777777" w:rsidR="00690FA8" w:rsidRDefault="00690FA8" w:rsidP="00802116">
            <w:pPr>
              <w:rPr>
                <w:rFonts w:ascii="Verdana" w:hAnsi="Verdana"/>
              </w:rPr>
            </w:pPr>
            <w:r>
              <w:rPr>
                <w:rFonts w:ascii="Verdana" w:hAnsi="Verdana"/>
              </w:rPr>
              <w:t>Prof D</w:t>
            </w:r>
          </w:p>
        </w:tc>
        <w:tc>
          <w:tcPr>
            <w:tcW w:w="838" w:type="dxa"/>
          </w:tcPr>
          <w:p w14:paraId="2AC2F69D" w14:textId="77777777" w:rsidR="00690FA8" w:rsidRDefault="00690FA8" w:rsidP="00802116">
            <w:pPr>
              <w:rPr>
                <w:rFonts w:ascii="Verdana" w:hAnsi="Verdana"/>
              </w:rPr>
            </w:pPr>
            <w:r>
              <w:rPr>
                <w:rFonts w:ascii="Verdana" w:hAnsi="Verdana"/>
              </w:rPr>
              <w:t>MPhil</w:t>
            </w:r>
          </w:p>
        </w:tc>
        <w:tc>
          <w:tcPr>
            <w:tcW w:w="836" w:type="dxa"/>
          </w:tcPr>
          <w:p w14:paraId="147BAE8B" w14:textId="77777777" w:rsidR="00690FA8" w:rsidRDefault="00690FA8" w:rsidP="00802116">
            <w:pPr>
              <w:rPr>
                <w:rFonts w:ascii="Verdana" w:hAnsi="Verdana"/>
              </w:rPr>
            </w:pPr>
            <w:r>
              <w:rPr>
                <w:rFonts w:ascii="Verdana" w:hAnsi="Verdana"/>
              </w:rPr>
              <w:t>PhD</w:t>
            </w:r>
          </w:p>
        </w:tc>
        <w:tc>
          <w:tcPr>
            <w:tcW w:w="1013" w:type="dxa"/>
          </w:tcPr>
          <w:p w14:paraId="67E3C53D" w14:textId="77777777" w:rsidR="00690FA8" w:rsidRDefault="00690FA8" w:rsidP="00802116">
            <w:pPr>
              <w:rPr>
                <w:rFonts w:ascii="Verdana" w:hAnsi="Verdana"/>
              </w:rPr>
            </w:pPr>
            <w:r>
              <w:rPr>
                <w:rFonts w:ascii="Verdana" w:hAnsi="Verdana"/>
              </w:rPr>
              <w:t>Prof D</w:t>
            </w:r>
          </w:p>
        </w:tc>
      </w:tr>
      <w:tr w:rsidR="00690FA8" w14:paraId="153FAC5B" w14:textId="77777777" w:rsidTr="00802116">
        <w:tc>
          <w:tcPr>
            <w:tcW w:w="3654" w:type="dxa"/>
          </w:tcPr>
          <w:p w14:paraId="6D5AA9C5" w14:textId="77777777" w:rsidR="00690FA8" w:rsidRDefault="00690FA8" w:rsidP="00802116">
            <w:pPr>
              <w:rPr>
                <w:rFonts w:ascii="Verdana" w:hAnsi="Verdana"/>
              </w:rPr>
            </w:pPr>
            <w:r>
              <w:rPr>
                <w:rFonts w:ascii="Verdana" w:hAnsi="Verdana"/>
              </w:rPr>
              <w:t>Candidates previously supervised to successful completion</w:t>
            </w:r>
          </w:p>
        </w:tc>
        <w:tc>
          <w:tcPr>
            <w:tcW w:w="877" w:type="dxa"/>
          </w:tcPr>
          <w:p w14:paraId="4A2FDD22" w14:textId="77777777" w:rsidR="00690FA8" w:rsidRDefault="00690FA8" w:rsidP="00802116">
            <w:pPr>
              <w:rPr>
                <w:rFonts w:ascii="Verdana" w:hAnsi="Verdana"/>
              </w:rPr>
            </w:pPr>
          </w:p>
        </w:tc>
        <w:tc>
          <w:tcPr>
            <w:tcW w:w="851" w:type="dxa"/>
          </w:tcPr>
          <w:p w14:paraId="294330DA" w14:textId="77777777" w:rsidR="00690FA8" w:rsidRDefault="00690FA8" w:rsidP="00802116">
            <w:pPr>
              <w:rPr>
                <w:rFonts w:ascii="Verdana" w:hAnsi="Verdana"/>
              </w:rPr>
            </w:pPr>
          </w:p>
        </w:tc>
        <w:tc>
          <w:tcPr>
            <w:tcW w:w="979" w:type="dxa"/>
          </w:tcPr>
          <w:p w14:paraId="11B5EA53" w14:textId="77777777" w:rsidR="00690FA8" w:rsidRDefault="00690FA8" w:rsidP="00802116">
            <w:pPr>
              <w:rPr>
                <w:rFonts w:ascii="Verdana" w:hAnsi="Verdana"/>
              </w:rPr>
            </w:pPr>
          </w:p>
        </w:tc>
        <w:tc>
          <w:tcPr>
            <w:tcW w:w="838" w:type="dxa"/>
          </w:tcPr>
          <w:p w14:paraId="0AEB1E70" w14:textId="77777777" w:rsidR="00690FA8" w:rsidRDefault="00690FA8" w:rsidP="00802116">
            <w:pPr>
              <w:rPr>
                <w:rFonts w:ascii="Verdana" w:hAnsi="Verdana"/>
              </w:rPr>
            </w:pPr>
          </w:p>
        </w:tc>
        <w:tc>
          <w:tcPr>
            <w:tcW w:w="836" w:type="dxa"/>
          </w:tcPr>
          <w:p w14:paraId="78FB6F92" w14:textId="77777777" w:rsidR="00690FA8" w:rsidRDefault="00690FA8" w:rsidP="00802116">
            <w:pPr>
              <w:rPr>
                <w:rFonts w:ascii="Verdana" w:hAnsi="Verdana"/>
              </w:rPr>
            </w:pPr>
          </w:p>
        </w:tc>
        <w:tc>
          <w:tcPr>
            <w:tcW w:w="1013" w:type="dxa"/>
          </w:tcPr>
          <w:p w14:paraId="60F43FC7" w14:textId="77777777" w:rsidR="00690FA8" w:rsidRDefault="00690FA8" w:rsidP="00802116">
            <w:pPr>
              <w:rPr>
                <w:rFonts w:ascii="Verdana" w:hAnsi="Verdana"/>
              </w:rPr>
            </w:pPr>
          </w:p>
        </w:tc>
      </w:tr>
      <w:tr w:rsidR="00690FA8" w14:paraId="6D6CDE29" w14:textId="77777777" w:rsidTr="00802116">
        <w:tc>
          <w:tcPr>
            <w:tcW w:w="3654" w:type="dxa"/>
          </w:tcPr>
          <w:p w14:paraId="46C3EA96" w14:textId="77777777" w:rsidR="00690FA8" w:rsidRDefault="00690FA8" w:rsidP="00802116">
            <w:pPr>
              <w:rPr>
                <w:rFonts w:ascii="Verdana" w:hAnsi="Verdana"/>
              </w:rPr>
            </w:pPr>
            <w:r>
              <w:rPr>
                <w:rFonts w:ascii="Verdana" w:hAnsi="Verdana"/>
              </w:rPr>
              <w:t>Candidates currently under supervision</w:t>
            </w:r>
          </w:p>
        </w:tc>
        <w:tc>
          <w:tcPr>
            <w:tcW w:w="877" w:type="dxa"/>
          </w:tcPr>
          <w:p w14:paraId="650B59ED" w14:textId="77777777" w:rsidR="00690FA8" w:rsidRDefault="00690FA8" w:rsidP="00802116">
            <w:pPr>
              <w:rPr>
                <w:rFonts w:ascii="Verdana" w:hAnsi="Verdana"/>
              </w:rPr>
            </w:pPr>
          </w:p>
        </w:tc>
        <w:tc>
          <w:tcPr>
            <w:tcW w:w="851" w:type="dxa"/>
          </w:tcPr>
          <w:p w14:paraId="7F85C657" w14:textId="77777777" w:rsidR="00690FA8" w:rsidRDefault="00690FA8" w:rsidP="00802116">
            <w:pPr>
              <w:rPr>
                <w:rFonts w:ascii="Verdana" w:hAnsi="Verdana"/>
              </w:rPr>
            </w:pPr>
          </w:p>
        </w:tc>
        <w:tc>
          <w:tcPr>
            <w:tcW w:w="979" w:type="dxa"/>
          </w:tcPr>
          <w:p w14:paraId="4A16F15D" w14:textId="77777777" w:rsidR="00690FA8" w:rsidRDefault="00690FA8" w:rsidP="00802116">
            <w:pPr>
              <w:rPr>
                <w:rFonts w:ascii="Verdana" w:hAnsi="Verdana"/>
              </w:rPr>
            </w:pPr>
          </w:p>
        </w:tc>
        <w:tc>
          <w:tcPr>
            <w:tcW w:w="838" w:type="dxa"/>
          </w:tcPr>
          <w:p w14:paraId="6D365D11" w14:textId="77777777" w:rsidR="00690FA8" w:rsidRDefault="00690FA8" w:rsidP="00802116">
            <w:pPr>
              <w:rPr>
                <w:rFonts w:ascii="Verdana" w:hAnsi="Verdana"/>
              </w:rPr>
            </w:pPr>
          </w:p>
        </w:tc>
        <w:tc>
          <w:tcPr>
            <w:tcW w:w="836" w:type="dxa"/>
          </w:tcPr>
          <w:p w14:paraId="599D3EAC" w14:textId="77777777" w:rsidR="00690FA8" w:rsidRDefault="00690FA8" w:rsidP="00802116">
            <w:pPr>
              <w:rPr>
                <w:rFonts w:ascii="Verdana" w:hAnsi="Verdana"/>
              </w:rPr>
            </w:pPr>
          </w:p>
        </w:tc>
        <w:tc>
          <w:tcPr>
            <w:tcW w:w="1013" w:type="dxa"/>
          </w:tcPr>
          <w:p w14:paraId="007A431A" w14:textId="77777777" w:rsidR="00690FA8" w:rsidRDefault="00690FA8" w:rsidP="00802116">
            <w:pPr>
              <w:rPr>
                <w:rFonts w:ascii="Verdana" w:hAnsi="Verdana"/>
              </w:rPr>
            </w:pPr>
          </w:p>
        </w:tc>
      </w:tr>
      <w:tr w:rsidR="00690FA8" w14:paraId="3CF8496C" w14:textId="77777777" w:rsidTr="00802116">
        <w:tc>
          <w:tcPr>
            <w:tcW w:w="3654" w:type="dxa"/>
          </w:tcPr>
          <w:p w14:paraId="0493C110" w14:textId="77777777" w:rsidR="00690FA8" w:rsidRDefault="00690FA8" w:rsidP="00802116">
            <w:pPr>
              <w:rPr>
                <w:rFonts w:ascii="Verdana" w:hAnsi="Verdana"/>
              </w:rPr>
            </w:pPr>
            <w:r>
              <w:rPr>
                <w:rFonts w:ascii="Verdana" w:hAnsi="Verdana"/>
              </w:rPr>
              <w:t xml:space="preserve">Candidates currently </w:t>
            </w:r>
          </w:p>
          <w:p w14:paraId="33622CB3" w14:textId="77777777" w:rsidR="00690FA8" w:rsidRDefault="00690FA8" w:rsidP="00802116">
            <w:pPr>
              <w:rPr>
                <w:rFonts w:ascii="Verdana" w:hAnsi="Verdana"/>
              </w:rPr>
            </w:pPr>
            <w:r>
              <w:rPr>
                <w:rFonts w:ascii="Verdana" w:hAnsi="Verdana"/>
              </w:rPr>
              <w:t>writing up</w:t>
            </w:r>
          </w:p>
        </w:tc>
        <w:tc>
          <w:tcPr>
            <w:tcW w:w="877" w:type="dxa"/>
          </w:tcPr>
          <w:p w14:paraId="5859971B" w14:textId="77777777" w:rsidR="00690FA8" w:rsidRDefault="00690FA8" w:rsidP="00802116">
            <w:pPr>
              <w:rPr>
                <w:rFonts w:ascii="Verdana" w:hAnsi="Verdana"/>
              </w:rPr>
            </w:pPr>
          </w:p>
        </w:tc>
        <w:tc>
          <w:tcPr>
            <w:tcW w:w="851" w:type="dxa"/>
          </w:tcPr>
          <w:p w14:paraId="0006DCFA" w14:textId="77777777" w:rsidR="00690FA8" w:rsidRDefault="00690FA8" w:rsidP="00802116">
            <w:pPr>
              <w:rPr>
                <w:rFonts w:ascii="Verdana" w:hAnsi="Verdana"/>
              </w:rPr>
            </w:pPr>
          </w:p>
        </w:tc>
        <w:tc>
          <w:tcPr>
            <w:tcW w:w="979" w:type="dxa"/>
          </w:tcPr>
          <w:p w14:paraId="22580118" w14:textId="77777777" w:rsidR="00690FA8" w:rsidRDefault="00690FA8" w:rsidP="00802116">
            <w:pPr>
              <w:rPr>
                <w:rFonts w:ascii="Verdana" w:hAnsi="Verdana"/>
              </w:rPr>
            </w:pPr>
          </w:p>
        </w:tc>
        <w:tc>
          <w:tcPr>
            <w:tcW w:w="838" w:type="dxa"/>
          </w:tcPr>
          <w:p w14:paraId="252EB7E2" w14:textId="77777777" w:rsidR="00690FA8" w:rsidRDefault="00690FA8" w:rsidP="00802116">
            <w:pPr>
              <w:rPr>
                <w:rFonts w:ascii="Verdana" w:hAnsi="Verdana"/>
              </w:rPr>
            </w:pPr>
          </w:p>
        </w:tc>
        <w:tc>
          <w:tcPr>
            <w:tcW w:w="836" w:type="dxa"/>
          </w:tcPr>
          <w:p w14:paraId="0C512921" w14:textId="77777777" w:rsidR="00690FA8" w:rsidRDefault="00690FA8" w:rsidP="00802116">
            <w:pPr>
              <w:rPr>
                <w:rFonts w:ascii="Verdana" w:hAnsi="Verdana"/>
              </w:rPr>
            </w:pPr>
          </w:p>
        </w:tc>
        <w:tc>
          <w:tcPr>
            <w:tcW w:w="1013" w:type="dxa"/>
          </w:tcPr>
          <w:p w14:paraId="20A38A2B" w14:textId="77777777" w:rsidR="00690FA8" w:rsidRDefault="00690FA8" w:rsidP="00802116">
            <w:pPr>
              <w:rPr>
                <w:rFonts w:ascii="Verdana" w:hAnsi="Verdana"/>
              </w:rPr>
            </w:pPr>
          </w:p>
        </w:tc>
      </w:tr>
    </w:tbl>
    <w:p w14:paraId="1C2577BF" w14:textId="77777777" w:rsidR="00690FA8" w:rsidRDefault="00690FA8" w:rsidP="00690FA8">
      <w:pPr>
        <w:rPr>
          <w:rFonts w:ascii="Verdana" w:hAnsi="Verdana"/>
        </w:rPr>
      </w:pPr>
    </w:p>
    <w:tbl>
      <w:tblPr>
        <w:tblStyle w:val="TableGrid"/>
        <w:tblW w:w="9048" w:type="dxa"/>
        <w:tblLook w:val="04A0" w:firstRow="1" w:lastRow="0" w:firstColumn="1" w:lastColumn="0" w:noHBand="0" w:noVBand="1"/>
      </w:tblPr>
      <w:tblGrid>
        <w:gridCol w:w="3654"/>
        <w:gridCol w:w="877"/>
        <w:gridCol w:w="851"/>
        <w:gridCol w:w="979"/>
        <w:gridCol w:w="838"/>
        <w:gridCol w:w="836"/>
        <w:gridCol w:w="1013"/>
      </w:tblGrid>
      <w:tr w:rsidR="00690FA8" w14:paraId="13CC3D40" w14:textId="77777777" w:rsidTr="00802116">
        <w:tc>
          <w:tcPr>
            <w:tcW w:w="3654" w:type="dxa"/>
            <w:vMerge w:val="restart"/>
          </w:tcPr>
          <w:p w14:paraId="646FA71D" w14:textId="77777777" w:rsidR="00690FA8" w:rsidRPr="00B00E4D" w:rsidRDefault="00690FA8" w:rsidP="00802116">
            <w:pPr>
              <w:jc w:val="center"/>
              <w:rPr>
                <w:rFonts w:ascii="Verdana" w:hAnsi="Verdana"/>
                <w:b/>
              </w:rPr>
            </w:pPr>
            <w:r>
              <w:rPr>
                <w:rFonts w:ascii="Verdana" w:hAnsi="Verdana"/>
                <w:b/>
              </w:rPr>
              <w:t>External Co-Supervisor</w:t>
            </w:r>
          </w:p>
        </w:tc>
        <w:tc>
          <w:tcPr>
            <w:tcW w:w="2707" w:type="dxa"/>
            <w:gridSpan w:val="3"/>
          </w:tcPr>
          <w:p w14:paraId="2A6ADD60" w14:textId="77777777" w:rsidR="00690FA8" w:rsidRDefault="00690FA8" w:rsidP="00802116">
            <w:pPr>
              <w:jc w:val="center"/>
              <w:rPr>
                <w:rFonts w:ascii="Verdana" w:hAnsi="Verdana"/>
              </w:rPr>
            </w:pPr>
            <w:r>
              <w:rPr>
                <w:rFonts w:ascii="Verdana" w:hAnsi="Verdana"/>
              </w:rPr>
              <w:t>As 1</w:t>
            </w:r>
            <w:r w:rsidRPr="001E7603">
              <w:rPr>
                <w:rFonts w:ascii="Verdana" w:hAnsi="Verdana"/>
                <w:vertAlign w:val="superscript"/>
              </w:rPr>
              <w:t>st</w:t>
            </w:r>
            <w:r>
              <w:rPr>
                <w:rFonts w:ascii="Verdana" w:hAnsi="Verdana"/>
              </w:rPr>
              <w:t xml:space="preserve"> Supervisor</w:t>
            </w:r>
          </w:p>
        </w:tc>
        <w:tc>
          <w:tcPr>
            <w:tcW w:w="2687" w:type="dxa"/>
            <w:gridSpan w:val="3"/>
          </w:tcPr>
          <w:p w14:paraId="60BB7D8C" w14:textId="77777777" w:rsidR="00690FA8" w:rsidRDefault="00690FA8" w:rsidP="00802116">
            <w:pPr>
              <w:jc w:val="center"/>
              <w:rPr>
                <w:rFonts w:ascii="Verdana" w:hAnsi="Verdana"/>
              </w:rPr>
            </w:pPr>
            <w:r>
              <w:rPr>
                <w:rFonts w:ascii="Verdana" w:hAnsi="Verdana"/>
              </w:rPr>
              <w:t>As Co-Supervisor</w:t>
            </w:r>
          </w:p>
        </w:tc>
      </w:tr>
      <w:tr w:rsidR="00690FA8" w14:paraId="46E6876A" w14:textId="77777777" w:rsidTr="00802116">
        <w:tc>
          <w:tcPr>
            <w:tcW w:w="3654" w:type="dxa"/>
            <w:vMerge/>
          </w:tcPr>
          <w:p w14:paraId="1D568E7A" w14:textId="77777777" w:rsidR="00690FA8" w:rsidRDefault="00690FA8" w:rsidP="00802116">
            <w:pPr>
              <w:rPr>
                <w:rFonts w:ascii="Verdana" w:hAnsi="Verdana"/>
              </w:rPr>
            </w:pPr>
          </w:p>
        </w:tc>
        <w:tc>
          <w:tcPr>
            <w:tcW w:w="877" w:type="dxa"/>
          </w:tcPr>
          <w:p w14:paraId="1CA4AA13" w14:textId="77777777" w:rsidR="00690FA8" w:rsidRDefault="00690FA8" w:rsidP="00802116">
            <w:pPr>
              <w:rPr>
                <w:rFonts w:ascii="Verdana" w:hAnsi="Verdana"/>
              </w:rPr>
            </w:pPr>
            <w:r>
              <w:rPr>
                <w:rFonts w:ascii="Verdana" w:hAnsi="Verdana"/>
              </w:rPr>
              <w:t>MPhil</w:t>
            </w:r>
          </w:p>
        </w:tc>
        <w:tc>
          <w:tcPr>
            <w:tcW w:w="851" w:type="dxa"/>
          </w:tcPr>
          <w:p w14:paraId="741D66E0" w14:textId="77777777" w:rsidR="00690FA8" w:rsidRDefault="00690FA8" w:rsidP="00802116">
            <w:pPr>
              <w:rPr>
                <w:rFonts w:ascii="Verdana" w:hAnsi="Verdana"/>
              </w:rPr>
            </w:pPr>
            <w:r>
              <w:rPr>
                <w:rFonts w:ascii="Verdana" w:hAnsi="Verdana"/>
              </w:rPr>
              <w:t>PhD</w:t>
            </w:r>
          </w:p>
        </w:tc>
        <w:tc>
          <w:tcPr>
            <w:tcW w:w="979" w:type="dxa"/>
          </w:tcPr>
          <w:p w14:paraId="2700A69F" w14:textId="77777777" w:rsidR="00690FA8" w:rsidRDefault="00690FA8" w:rsidP="00802116">
            <w:pPr>
              <w:rPr>
                <w:rFonts w:ascii="Verdana" w:hAnsi="Verdana"/>
              </w:rPr>
            </w:pPr>
            <w:r>
              <w:rPr>
                <w:rFonts w:ascii="Verdana" w:hAnsi="Verdana"/>
              </w:rPr>
              <w:t>Prof D</w:t>
            </w:r>
          </w:p>
        </w:tc>
        <w:tc>
          <w:tcPr>
            <w:tcW w:w="838" w:type="dxa"/>
          </w:tcPr>
          <w:p w14:paraId="5F04F65B" w14:textId="77777777" w:rsidR="00690FA8" w:rsidRDefault="00690FA8" w:rsidP="00802116">
            <w:pPr>
              <w:rPr>
                <w:rFonts w:ascii="Verdana" w:hAnsi="Verdana"/>
              </w:rPr>
            </w:pPr>
            <w:r>
              <w:rPr>
                <w:rFonts w:ascii="Verdana" w:hAnsi="Verdana"/>
              </w:rPr>
              <w:t>MPhil</w:t>
            </w:r>
          </w:p>
        </w:tc>
        <w:tc>
          <w:tcPr>
            <w:tcW w:w="836" w:type="dxa"/>
          </w:tcPr>
          <w:p w14:paraId="5C6BDDAB" w14:textId="77777777" w:rsidR="00690FA8" w:rsidRDefault="00690FA8" w:rsidP="00802116">
            <w:pPr>
              <w:rPr>
                <w:rFonts w:ascii="Verdana" w:hAnsi="Verdana"/>
              </w:rPr>
            </w:pPr>
            <w:r>
              <w:rPr>
                <w:rFonts w:ascii="Verdana" w:hAnsi="Verdana"/>
              </w:rPr>
              <w:t>PhD</w:t>
            </w:r>
          </w:p>
        </w:tc>
        <w:tc>
          <w:tcPr>
            <w:tcW w:w="1013" w:type="dxa"/>
          </w:tcPr>
          <w:p w14:paraId="3123D671" w14:textId="77777777" w:rsidR="00690FA8" w:rsidRDefault="00690FA8" w:rsidP="00802116">
            <w:pPr>
              <w:rPr>
                <w:rFonts w:ascii="Verdana" w:hAnsi="Verdana"/>
              </w:rPr>
            </w:pPr>
            <w:r>
              <w:rPr>
                <w:rFonts w:ascii="Verdana" w:hAnsi="Verdana"/>
              </w:rPr>
              <w:t>Prof D</w:t>
            </w:r>
          </w:p>
        </w:tc>
      </w:tr>
      <w:tr w:rsidR="00690FA8" w14:paraId="32A44267" w14:textId="77777777" w:rsidTr="00802116">
        <w:tc>
          <w:tcPr>
            <w:tcW w:w="3654" w:type="dxa"/>
          </w:tcPr>
          <w:p w14:paraId="14E5C999" w14:textId="77777777" w:rsidR="00690FA8" w:rsidRDefault="00690FA8" w:rsidP="00802116">
            <w:pPr>
              <w:rPr>
                <w:rFonts w:ascii="Verdana" w:hAnsi="Verdana"/>
              </w:rPr>
            </w:pPr>
            <w:r>
              <w:rPr>
                <w:rFonts w:ascii="Verdana" w:hAnsi="Verdana"/>
              </w:rPr>
              <w:t>Candidates previously supervised to successful completion</w:t>
            </w:r>
          </w:p>
        </w:tc>
        <w:tc>
          <w:tcPr>
            <w:tcW w:w="877" w:type="dxa"/>
          </w:tcPr>
          <w:p w14:paraId="4E73AF20" w14:textId="77777777" w:rsidR="00690FA8" w:rsidRDefault="00690FA8" w:rsidP="00802116">
            <w:pPr>
              <w:rPr>
                <w:rFonts w:ascii="Verdana" w:hAnsi="Verdana"/>
              </w:rPr>
            </w:pPr>
          </w:p>
        </w:tc>
        <w:tc>
          <w:tcPr>
            <w:tcW w:w="851" w:type="dxa"/>
          </w:tcPr>
          <w:p w14:paraId="47122F79" w14:textId="77777777" w:rsidR="00690FA8" w:rsidRDefault="00690FA8" w:rsidP="00802116">
            <w:pPr>
              <w:rPr>
                <w:rFonts w:ascii="Verdana" w:hAnsi="Verdana"/>
              </w:rPr>
            </w:pPr>
          </w:p>
        </w:tc>
        <w:tc>
          <w:tcPr>
            <w:tcW w:w="979" w:type="dxa"/>
          </w:tcPr>
          <w:p w14:paraId="1FB40E6C" w14:textId="77777777" w:rsidR="00690FA8" w:rsidRDefault="00690FA8" w:rsidP="00802116">
            <w:pPr>
              <w:rPr>
                <w:rFonts w:ascii="Verdana" w:hAnsi="Verdana"/>
              </w:rPr>
            </w:pPr>
          </w:p>
        </w:tc>
        <w:tc>
          <w:tcPr>
            <w:tcW w:w="838" w:type="dxa"/>
          </w:tcPr>
          <w:p w14:paraId="599A1A6D" w14:textId="77777777" w:rsidR="00690FA8" w:rsidRDefault="00690FA8" w:rsidP="00802116">
            <w:pPr>
              <w:rPr>
                <w:rFonts w:ascii="Verdana" w:hAnsi="Verdana"/>
              </w:rPr>
            </w:pPr>
          </w:p>
        </w:tc>
        <w:tc>
          <w:tcPr>
            <w:tcW w:w="836" w:type="dxa"/>
          </w:tcPr>
          <w:p w14:paraId="07F4B599" w14:textId="77777777" w:rsidR="00690FA8" w:rsidRDefault="00690FA8" w:rsidP="00802116">
            <w:pPr>
              <w:rPr>
                <w:rFonts w:ascii="Verdana" w:hAnsi="Verdana"/>
              </w:rPr>
            </w:pPr>
          </w:p>
        </w:tc>
        <w:tc>
          <w:tcPr>
            <w:tcW w:w="1013" w:type="dxa"/>
          </w:tcPr>
          <w:p w14:paraId="51E75492" w14:textId="77777777" w:rsidR="00690FA8" w:rsidRDefault="00690FA8" w:rsidP="00802116">
            <w:pPr>
              <w:rPr>
                <w:rFonts w:ascii="Verdana" w:hAnsi="Verdana"/>
              </w:rPr>
            </w:pPr>
          </w:p>
        </w:tc>
      </w:tr>
      <w:tr w:rsidR="00690FA8" w14:paraId="70AB586C" w14:textId="77777777" w:rsidTr="00802116">
        <w:tc>
          <w:tcPr>
            <w:tcW w:w="3654" w:type="dxa"/>
          </w:tcPr>
          <w:p w14:paraId="62942954" w14:textId="77777777" w:rsidR="00690FA8" w:rsidRDefault="00690FA8" w:rsidP="00802116">
            <w:pPr>
              <w:rPr>
                <w:rFonts w:ascii="Verdana" w:hAnsi="Verdana"/>
              </w:rPr>
            </w:pPr>
            <w:r>
              <w:rPr>
                <w:rFonts w:ascii="Verdana" w:hAnsi="Verdana"/>
              </w:rPr>
              <w:t>Candidates currently under supervision</w:t>
            </w:r>
          </w:p>
        </w:tc>
        <w:tc>
          <w:tcPr>
            <w:tcW w:w="877" w:type="dxa"/>
          </w:tcPr>
          <w:p w14:paraId="69027965" w14:textId="77777777" w:rsidR="00690FA8" w:rsidRDefault="00690FA8" w:rsidP="00802116">
            <w:pPr>
              <w:rPr>
                <w:rFonts w:ascii="Verdana" w:hAnsi="Verdana"/>
              </w:rPr>
            </w:pPr>
          </w:p>
        </w:tc>
        <w:tc>
          <w:tcPr>
            <w:tcW w:w="851" w:type="dxa"/>
          </w:tcPr>
          <w:p w14:paraId="1EF7F787" w14:textId="77777777" w:rsidR="00690FA8" w:rsidRDefault="00690FA8" w:rsidP="00802116">
            <w:pPr>
              <w:rPr>
                <w:rFonts w:ascii="Verdana" w:hAnsi="Verdana"/>
              </w:rPr>
            </w:pPr>
          </w:p>
        </w:tc>
        <w:tc>
          <w:tcPr>
            <w:tcW w:w="979" w:type="dxa"/>
          </w:tcPr>
          <w:p w14:paraId="29DFB5BC" w14:textId="77777777" w:rsidR="00690FA8" w:rsidRDefault="00690FA8" w:rsidP="00802116">
            <w:pPr>
              <w:rPr>
                <w:rFonts w:ascii="Verdana" w:hAnsi="Verdana"/>
              </w:rPr>
            </w:pPr>
          </w:p>
        </w:tc>
        <w:tc>
          <w:tcPr>
            <w:tcW w:w="838" w:type="dxa"/>
          </w:tcPr>
          <w:p w14:paraId="064BAFE9" w14:textId="77777777" w:rsidR="00690FA8" w:rsidRDefault="00690FA8" w:rsidP="00802116">
            <w:pPr>
              <w:rPr>
                <w:rFonts w:ascii="Verdana" w:hAnsi="Verdana"/>
              </w:rPr>
            </w:pPr>
          </w:p>
        </w:tc>
        <w:tc>
          <w:tcPr>
            <w:tcW w:w="836" w:type="dxa"/>
          </w:tcPr>
          <w:p w14:paraId="20A8437B" w14:textId="77777777" w:rsidR="00690FA8" w:rsidRDefault="00690FA8" w:rsidP="00802116">
            <w:pPr>
              <w:rPr>
                <w:rFonts w:ascii="Verdana" w:hAnsi="Verdana"/>
              </w:rPr>
            </w:pPr>
          </w:p>
        </w:tc>
        <w:tc>
          <w:tcPr>
            <w:tcW w:w="1013" w:type="dxa"/>
          </w:tcPr>
          <w:p w14:paraId="7231843F" w14:textId="77777777" w:rsidR="00690FA8" w:rsidRDefault="00690FA8" w:rsidP="00802116">
            <w:pPr>
              <w:rPr>
                <w:rFonts w:ascii="Verdana" w:hAnsi="Verdana"/>
              </w:rPr>
            </w:pPr>
          </w:p>
        </w:tc>
      </w:tr>
      <w:tr w:rsidR="00690FA8" w14:paraId="0C21E584" w14:textId="77777777" w:rsidTr="00802116">
        <w:tc>
          <w:tcPr>
            <w:tcW w:w="3654" w:type="dxa"/>
          </w:tcPr>
          <w:p w14:paraId="786C2B08" w14:textId="77777777" w:rsidR="00690FA8" w:rsidRDefault="00690FA8" w:rsidP="00802116">
            <w:pPr>
              <w:rPr>
                <w:rFonts w:ascii="Verdana" w:hAnsi="Verdana"/>
              </w:rPr>
            </w:pPr>
            <w:r>
              <w:rPr>
                <w:rFonts w:ascii="Verdana" w:hAnsi="Verdana"/>
              </w:rPr>
              <w:t xml:space="preserve">Candidates currently </w:t>
            </w:r>
          </w:p>
          <w:p w14:paraId="68BBBF39" w14:textId="77777777" w:rsidR="00690FA8" w:rsidRDefault="00690FA8" w:rsidP="00802116">
            <w:pPr>
              <w:rPr>
                <w:rFonts w:ascii="Verdana" w:hAnsi="Verdana"/>
              </w:rPr>
            </w:pPr>
            <w:r>
              <w:rPr>
                <w:rFonts w:ascii="Verdana" w:hAnsi="Verdana"/>
              </w:rPr>
              <w:t>writing up</w:t>
            </w:r>
          </w:p>
        </w:tc>
        <w:tc>
          <w:tcPr>
            <w:tcW w:w="877" w:type="dxa"/>
          </w:tcPr>
          <w:p w14:paraId="05A3EE83" w14:textId="77777777" w:rsidR="00690FA8" w:rsidRDefault="00690FA8" w:rsidP="00802116">
            <w:pPr>
              <w:rPr>
                <w:rFonts w:ascii="Verdana" w:hAnsi="Verdana"/>
              </w:rPr>
            </w:pPr>
          </w:p>
        </w:tc>
        <w:tc>
          <w:tcPr>
            <w:tcW w:w="851" w:type="dxa"/>
          </w:tcPr>
          <w:p w14:paraId="7D01D447" w14:textId="77777777" w:rsidR="00690FA8" w:rsidRDefault="00690FA8" w:rsidP="00802116">
            <w:pPr>
              <w:rPr>
                <w:rFonts w:ascii="Verdana" w:hAnsi="Verdana"/>
              </w:rPr>
            </w:pPr>
          </w:p>
        </w:tc>
        <w:tc>
          <w:tcPr>
            <w:tcW w:w="979" w:type="dxa"/>
          </w:tcPr>
          <w:p w14:paraId="4A39ACF1" w14:textId="77777777" w:rsidR="00690FA8" w:rsidRDefault="00690FA8" w:rsidP="00802116">
            <w:pPr>
              <w:rPr>
                <w:rFonts w:ascii="Verdana" w:hAnsi="Verdana"/>
              </w:rPr>
            </w:pPr>
          </w:p>
        </w:tc>
        <w:tc>
          <w:tcPr>
            <w:tcW w:w="838" w:type="dxa"/>
          </w:tcPr>
          <w:p w14:paraId="21AC6ADA" w14:textId="77777777" w:rsidR="00690FA8" w:rsidRDefault="00690FA8" w:rsidP="00802116">
            <w:pPr>
              <w:rPr>
                <w:rFonts w:ascii="Verdana" w:hAnsi="Verdana"/>
              </w:rPr>
            </w:pPr>
          </w:p>
        </w:tc>
        <w:tc>
          <w:tcPr>
            <w:tcW w:w="836" w:type="dxa"/>
          </w:tcPr>
          <w:p w14:paraId="6E8BE3BE" w14:textId="77777777" w:rsidR="00690FA8" w:rsidRDefault="00690FA8" w:rsidP="00802116">
            <w:pPr>
              <w:rPr>
                <w:rFonts w:ascii="Verdana" w:hAnsi="Verdana"/>
              </w:rPr>
            </w:pPr>
          </w:p>
        </w:tc>
        <w:tc>
          <w:tcPr>
            <w:tcW w:w="1013" w:type="dxa"/>
          </w:tcPr>
          <w:p w14:paraId="07ACD2DC" w14:textId="77777777" w:rsidR="00690FA8" w:rsidRDefault="00690FA8" w:rsidP="00802116">
            <w:pPr>
              <w:rPr>
                <w:rFonts w:ascii="Verdana" w:hAnsi="Verdana"/>
              </w:rPr>
            </w:pPr>
          </w:p>
        </w:tc>
      </w:tr>
      <w:tr w:rsidR="000233E0" w14:paraId="245756BF" w14:textId="77777777" w:rsidTr="00802116">
        <w:tc>
          <w:tcPr>
            <w:tcW w:w="3654" w:type="dxa"/>
            <w:vAlign w:val="center"/>
          </w:tcPr>
          <w:p w14:paraId="0B6EB726" w14:textId="77777777" w:rsidR="000233E0" w:rsidRPr="000233E0" w:rsidRDefault="000233E0" w:rsidP="000233E0">
            <w:pPr>
              <w:rPr>
                <w:rFonts w:ascii="Verdana" w:hAnsi="Verdana"/>
                <w:b/>
                <w:bCs/>
              </w:rPr>
            </w:pPr>
            <w:r w:rsidRPr="000233E0">
              <w:rPr>
                <w:rFonts w:ascii="Verdana" w:hAnsi="Verdana"/>
                <w:b/>
                <w:bCs/>
              </w:rPr>
              <w:lastRenderedPageBreak/>
              <w:t>Name and title</w:t>
            </w:r>
          </w:p>
        </w:tc>
        <w:tc>
          <w:tcPr>
            <w:tcW w:w="5394" w:type="dxa"/>
            <w:gridSpan w:val="6"/>
            <w:vAlign w:val="center"/>
          </w:tcPr>
          <w:p w14:paraId="3174D724" w14:textId="77777777" w:rsidR="000233E0" w:rsidRDefault="000233E0" w:rsidP="000233E0">
            <w:pPr>
              <w:rPr>
                <w:rFonts w:ascii="Verdana" w:hAnsi="Verdana"/>
              </w:rPr>
            </w:pPr>
            <w:r>
              <w:rPr>
                <w:rFonts w:ascii="Verdana" w:hAnsi="Verdana"/>
              </w:rPr>
              <w:t xml:space="preserve"> </w:t>
            </w:r>
          </w:p>
          <w:p w14:paraId="6A6E4B9B" w14:textId="77777777" w:rsidR="000233E0" w:rsidRDefault="000233E0" w:rsidP="000233E0">
            <w:pPr>
              <w:rPr>
                <w:rFonts w:ascii="Verdana" w:hAnsi="Verdana"/>
              </w:rPr>
            </w:pPr>
          </w:p>
        </w:tc>
      </w:tr>
      <w:tr w:rsidR="000233E0" w14:paraId="33FBDC6F" w14:textId="77777777" w:rsidTr="00802116">
        <w:tc>
          <w:tcPr>
            <w:tcW w:w="3654" w:type="dxa"/>
            <w:vAlign w:val="center"/>
          </w:tcPr>
          <w:p w14:paraId="45A7A445" w14:textId="77777777" w:rsidR="000233E0" w:rsidRPr="000233E0" w:rsidRDefault="000233E0" w:rsidP="000233E0">
            <w:pPr>
              <w:rPr>
                <w:rFonts w:ascii="Verdana" w:hAnsi="Verdana"/>
                <w:b/>
                <w:bCs/>
              </w:rPr>
            </w:pPr>
            <w:r w:rsidRPr="000233E0">
              <w:rPr>
                <w:rFonts w:ascii="Verdana" w:hAnsi="Verdana"/>
                <w:b/>
                <w:bCs/>
              </w:rPr>
              <w:t>Employing Institution</w:t>
            </w:r>
          </w:p>
        </w:tc>
        <w:tc>
          <w:tcPr>
            <w:tcW w:w="5394" w:type="dxa"/>
            <w:gridSpan w:val="6"/>
            <w:vAlign w:val="center"/>
          </w:tcPr>
          <w:p w14:paraId="4B55BE76" w14:textId="77777777" w:rsidR="000233E0" w:rsidRDefault="000233E0" w:rsidP="000233E0">
            <w:pPr>
              <w:rPr>
                <w:rFonts w:ascii="Verdana" w:hAnsi="Verdana"/>
              </w:rPr>
            </w:pPr>
            <w:r>
              <w:rPr>
                <w:rFonts w:ascii="Verdana" w:hAnsi="Verdana"/>
              </w:rPr>
              <w:t xml:space="preserve"> </w:t>
            </w:r>
          </w:p>
          <w:p w14:paraId="33789514" w14:textId="77777777" w:rsidR="000233E0" w:rsidRDefault="000233E0" w:rsidP="000233E0">
            <w:pPr>
              <w:rPr>
                <w:rFonts w:ascii="Verdana" w:hAnsi="Verdana"/>
              </w:rPr>
            </w:pPr>
          </w:p>
        </w:tc>
      </w:tr>
      <w:tr w:rsidR="000233E0" w14:paraId="0ABF359F" w14:textId="77777777" w:rsidTr="00802116">
        <w:tc>
          <w:tcPr>
            <w:tcW w:w="3654" w:type="dxa"/>
            <w:vAlign w:val="center"/>
          </w:tcPr>
          <w:p w14:paraId="604462B1" w14:textId="77777777" w:rsidR="000233E0" w:rsidRPr="000233E0" w:rsidRDefault="000233E0" w:rsidP="000233E0">
            <w:pPr>
              <w:rPr>
                <w:rFonts w:ascii="Verdana" w:hAnsi="Verdana"/>
                <w:b/>
                <w:bCs/>
              </w:rPr>
            </w:pPr>
            <w:r w:rsidRPr="000233E0">
              <w:rPr>
                <w:rFonts w:ascii="Verdana" w:hAnsi="Verdana"/>
                <w:b/>
                <w:bCs/>
              </w:rPr>
              <w:t>Current Position</w:t>
            </w:r>
          </w:p>
        </w:tc>
        <w:tc>
          <w:tcPr>
            <w:tcW w:w="5394" w:type="dxa"/>
            <w:gridSpan w:val="6"/>
            <w:vAlign w:val="center"/>
          </w:tcPr>
          <w:p w14:paraId="3A8B0E5F" w14:textId="77777777" w:rsidR="000233E0" w:rsidRDefault="000233E0" w:rsidP="000233E0">
            <w:pPr>
              <w:rPr>
                <w:rFonts w:ascii="Verdana" w:hAnsi="Verdana"/>
              </w:rPr>
            </w:pPr>
          </w:p>
          <w:p w14:paraId="03B325D6" w14:textId="77777777" w:rsidR="000233E0" w:rsidRDefault="000233E0" w:rsidP="000233E0">
            <w:pPr>
              <w:rPr>
                <w:rFonts w:ascii="Verdana" w:hAnsi="Verdana"/>
              </w:rPr>
            </w:pPr>
          </w:p>
        </w:tc>
      </w:tr>
    </w:tbl>
    <w:p w14:paraId="6478D50C" w14:textId="77777777" w:rsidR="00690FA8" w:rsidRDefault="00690FA8" w:rsidP="00690FA8">
      <w:pPr>
        <w:rPr>
          <w:rFonts w:ascii="Verdana" w:hAnsi="Verdana"/>
        </w:rPr>
      </w:pPr>
    </w:p>
    <w:p w14:paraId="0A9227B9" w14:textId="77777777" w:rsidR="00266D47" w:rsidRPr="00266D47" w:rsidRDefault="00690FA8" w:rsidP="005D5F71">
      <w:pPr>
        <w:rPr>
          <w:rFonts w:ascii="Verdana" w:hAnsi="Verdana"/>
          <w:b/>
          <w:sz w:val="24"/>
          <w:szCs w:val="24"/>
        </w:rPr>
      </w:pPr>
      <w:r w:rsidRPr="00266D47">
        <w:rPr>
          <w:rFonts w:ascii="Verdana" w:hAnsi="Verdana"/>
          <w:b/>
          <w:sz w:val="24"/>
          <w:szCs w:val="24"/>
        </w:rPr>
        <w:t>PROJECT DETAILS</w:t>
      </w:r>
      <w:r w:rsidR="000233E0">
        <w:rPr>
          <w:rFonts w:ascii="Verdana" w:hAnsi="Verdana"/>
          <w:b/>
          <w:sz w:val="24"/>
          <w:szCs w:val="24"/>
        </w:rPr>
        <w:t xml:space="preserve"> AND SIGNATURE</w:t>
      </w:r>
    </w:p>
    <w:p w14:paraId="240A8913" w14:textId="77777777" w:rsidR="00266D47" w:rsidRDefault="00266D47" w:rsidP="005D5F71">
      <w:pPr>
        <w:rPr>
          <w:rFonts w:ascii="Verdana" w:hAnsi="Verdana"/>
        </w:rPr>
      </w:pPr>
    </w:p>
    <w:tbl>
      <w:tblPr>
        <w:tblStyle w:val="TableGrid"/>
        <w:tblW w:w="0" w:type="auto"/>
        <w:tblLook w:val="04A0" w:firstRow="1" w:lastRow="0" w:firstColumn="1" w:lastColumn="0" w:noHBand="0" w:noVBand="1"/>
      </w:tblPr>
      <w:tblGrid>
        <w:gridCol w:w="4248"/>
        <w:gridCol w:w="4768"/>
      </w:tblGrid>
      <w:tr w:rsidR="00266D47" w14:paraId="06FED27C" w14:textId="77777777" w:rsidTr="003662EC">
        <w:tc>
          <w:tcPr>
            <w:tcW w:w="4248" w:type="dxa"/>
          </w:tcPr>
          <w:p w14:paraId="43395F77" w14:textId="77777777" w:rsidR="00266D47" w:rsidRDefault="00266D47" w:rsidP="005D5F71">
            <w:pPr>
              <w:rPr>
                <w:rFonts w:ascii="Verdana" w:hAnsi="Verdana"/>
              </w:rPr>
            </w:pPr>
            <w:r>
              <w:rPr>
                <w:rFonts w:ascii="Verdana" w:hAnsi="Verdana"/>
              </w:rPr>
              <w:t xml:space="preserve">Subject </w:t>
            </w:r>
            <w:r w:rsidR="000233E0">
              <w:rPr>
                <w:rFonts w:ascii="Verdana" w:hAnsi="Verdana"/>
              </w:rPr>
              <w:t xml:space="preserve">Discipline </w:t>
            </w:r>
            <w:r>
              <w:rPr>
                <w:rFonts w:ascii="Verdana" w:hAnsi="Verdana"/>
              </w:rPr>
              <w:t>Area:</w:t>
            </w:r>
          </w:p>
        </w:tc>
        <w:tc>
          <w:tcPr>
            <w:tcW w:w="4768" w:type="dxa"/>
          </w:tcPr>
          <w:p w14:paraId="0B102F9A" w14:textId="77777777" w:rsidR="00266D47" w:rsidRDefault="00266D47" w:rsidP="005D5F71">
            <w:pPr>
              <w:rPr>
                <w:rFonts w:ascii="Verdana" w:hAnsi="Verdana"/>
              </w:rPr>
            </w:pPr>
          </w:p>
        </w:tc>
      </w:tr>
      <w:tr w:rsidR="00266D47" w14:paraId="4D36AA4A" w14:textId="77777777" w:rsidTr="003662EC">
        <w:tc>
          <w:tcPr>
            <w:tcW w:w="4248" w:type="dxa"/>
          </w:tcPr>
          <w:p w14:paraId="78DD809D" w14:textId="77777777" w:rsidR="00266D47" w:rsidRDefault="00266D47" w:rsidP="005D5F71">
            <w:pPr>
              <w:rPr>
                <w:rFonts w:ascii="Verdana" w:hAnsi="Verdana"/>
              </w:rPr>
            </w:pPr>
            <w:r>
              <w:rPr>
                <w:rFonts w:ascii="Verdana" w:hAnsi="Verdana"/>
              </w:rPr>
              <w:t>JACS Code:</w:t>
            </w:r>
          </w:p>
        </w:tc>
        <w:tc>
          <w:tcPr>
            <w:tcW w:w="4768" w:type="dxa"/>
          </w:tcPr>
          <w:p w14:paraId="649BEF42" w14:textId="77777777" w:rsidR="00266D47" w:rsidRDefault="00266D47" w:rsidP="005D5F71">
            <w:pPr>
              <w:rPr>
                <w:rFonts w:ascii="Verdana" w:hAnsi="Verdana"/>
              </w:rPr>
            </w:pPr>
          </w:p>
        </w:tc>
      </w:tr>
      <w:tr w:rsidR="00266D47" w14:paraId="4BF5482A" w14:textId="77777777" w:rsidTr="003662EC">
        <w:tc>
          <w:tcPr>
            <w:tcW w:w="4248" w:type="dxa"/>
          </w:tcPr>
          <w:p w14:paraId="452FC7A0" w14:textId="77777777" w:rsidR="00266D47" w:rsidRDefault="00266D47" w:rsidP="005D5F71">
            <w:pPr>
              <w:rPr>
                <w:rFonts w:ascii="Verdana" w:hAnsi="Verdana"/>
              </w:rPr>
            </w:pPr>
            <w:r>
              <w:rPr>
                <w:rFonts w:ascii="Verdana" w:hAnsi="Verdana"/>
              </w:rPr>
              <w:t>Project Title:</w:t>
            </w:r>
          </w:p>
          <w:p w14:paraId="550A30CC" w14:textId="77777777" w:rsidR="004B0362" w:rsidRDefault="004B0362" w:rsidP="005D5F71">
            <w:pPr>
              <w:rPr>
                <w:rFonts w:ascii="Verdana" w:hAnsi="Verdana"/>
              </w:rPr>
            </w:pPr>
          </w:p>
          <w:p w14:paraId="02FEDCA0" w14:textId="77777777" w:rsidR="004B0362" w:rsidRDefault="004B0362" w:rsidP="005D5F71">
            <w:pPr>
              <w:rPr>
                <w:rFonts w:ascii="Verdana" w:hAnsi="Verdana"/>
              </w:rPr>
            </w:pPr>
          </w:p>
        </w:tc>
        <w:tc>
          <w:tcPr>
            <w:tcW w:w="4768" w:type="dxa"/>
          </w:tcPr>
          <w:p w14:paraId="0662A9CA" w14:textId="77777777" w:rsidR="00B00E4D" w:rsidRDefault="00B00E4D" w:rsidP="005D5F71">
            <w:pPr>
              <w:rPr>
                <w:rFonts w:ascii="Verdana" w:hAnsi="Verdana"/>
              </w:rPr>
            </w:pPr>
          </w:p>
          <w:p w14:paraId="12185EB0" w14:textId="77777777" w:rsidR="00B00E4D" w:rsidRDefault="00B00E4D" w:rsidP="005D5F71">
            <w:pPr>
              <w:rPr>
                <w:rFonts w:ascii="Verdana" w:hAnsi="Verdana"/>
              </w:rPr>
            </w:pPr>
          </w:p>
        </w:tc>
      </w:tr>
      <w:tr w:rsidR="00266D47" w14:paraId="6DB9C72F" w14:textId="77777777" w:rsidTr="003662EC">
        <w:tc>
          <w:tcPr>
            <w:tcW w:w="4248" w:type="dxa"/>
          </w:tcPr>
          <w:p w14:paraId="1BDE53BB" w14:textId="2DF4BF78" w:rsidR="00266D47" w:rsidRDefault="00266D47" w:rsidP="005D5F71">
            <w:pPr>
              <w:rPr>
                <w:rFonts w:ascii="Verdana" w:hAnsi="Verdana"/>
              </w:rPr>
            </w:pPr>
            <w:r>
              <w:rPr>
                <w:rFonts w:ascii="Verdana" w:hAnsi="Verdana"/>
              </w:rPr>
              <w:t xml:space="preserve">ATAS Description this should be a brief description of the project and the techniques that will be used by the </w:t>
            </w:r>
            <w:r w:rsidR="000B1076">
              <w:rPr>
                <w:rFonts w:ascii="Verdana" w:hAnsi="Verdana"/>
              </w:rPr>
              <w:t>candidate</w:t>
            </w:r>
            <w:r>
              <w:rPr>
                <w:rFonts w:ascii="Verdana" w:hAnsi="Verdana"/>
              </w:rPr>
              <w:t>:</w:t>
            </w:r>
          </w:p>
        </w:tc>
        <w:tc>
          <w:tcPr>
            <w:tcW w:w="4768" w:type="dxa"/>
          </w:tcPr>
          <w:p w14:paraId="3B3EEE46" w14:textId="77777777" w:rsidR="00266D47" w:rsidRDefault="00266D47" w:rsidP="005D5F71">
            <w:pPr>
              <w:rPr>
                <w:rFonts w:ascii="Verdana" w:hAnsi="Verdana"/>
              </w:rPr>
            </w:pPr>
          </w:p>
          <w:p w14:paraId="7847B5E3" w14:textId="77777777" w:rsidR="00B00E4D" w:rsidRDefault="00B00E4D" w:rsidP="005D5F71">
            <w:pPr>
              <w:rPr>
                <w:rFonts w:ascii="Verdana" w:hAnsi="Verdana"/>
              </w:rPr>
            </w:pPr>
          </w:p>
          <w:p w14:paraId="7219CA16" w14:textId="77777777" w:rsidR="00B00E4D" w:rsidRDefault="00B00E4D" w:rsidP="005D5F71">
            <w:pPr>
              <w:rPr>
                <w:rFonts w:ascii="Verdana" w:hAnsi="Verdana"/>
              </w:rPr>
            </w:pPr>
          </w:p>
          <w:p w14:paraId="626A9B50" w14:textId="77777777" w:rsidR="00B00E4D" w:rsidRDefault="00B00E4D" w:rsidP="005D5F71">
            <w:pPr>
              <w:rPr>
                <w:rFonts w:ascii="Verdana" w:hAnsi="Verdana"/>
              </w:rPr>
            </w:pPr>
          </w:p>
          <w:p w14:paraId="2ED52681" w14:textId="77777777" w:rsidR="00B00E4D" w:rsidRDefault="00B00E4D" w:rsidP="005D5F71">
            <w:pPr>
              <w:rPr>
                <w:rFonts w:ascii="Verdana" w:hAnsi="Verdana"/>
              </w:rPr>
            </w:pPr>
          </w:p>
          <w:p w14:paraId="4232DF8E" w14:textId="77777777" w:rsidR="00B00E4D" w:rsidRDefault="00B00E4D" w:rsidP="005D5F71">
            <w:pPr>
              <w:rPr>
                <w:rFonts w:ascii="Verdana" w:hAnsi="Verdana"/>
              </w:rPr>
            </w:pPr>
          </w:p>
          <w:p w14:paraId="34B7295F" w14:textId="77777777" w:rsidR="00B00E4D" w:rsidRDefault="00B00E4D" w:rsidP="005D5F71">
            <w:pPr>
              <w:rPr>
                <w:rFonts w:ascii="Verdana" w:hAnsi="Verdana"/>
              </w:rPr>
            </w:pPr>
          </w:p>
          <w:p w14:paraId="71BAF2BB" w14:textId="77777777" w:rsidR="00B00E4D" w:rsidRDefault="00B00E4D" w:rsidP="005D5F71">
            <w:pPr>
              <w:rPr>
                <w:rFonts w:ascii="Verdana" w:hAnsi="Verdana"/>
              </w:rPr>
            </w:pPr>
          </w:p>
          <w:p w14:paraId="2BFEEC3E" w14:textId="77777777" w:rsidR="00B00E4D" w:rsidRDefault="00B00E4D" w:rsidP="005D5F71">
            <w:pPr>
              <w:rPr>
                <w:rFonts w:ascii="Verdana" w:hAnsi="Verdana"/>
              </w:rPr>
            </w:pPr>
          </w:p>
        </w:tc>
      </w:tr>
      <w:tr w:rsidR="003662EC" w14:paraId="269AC108" w14:textId="77777777" w:rsidTr="003662EC">
        <w:tc>
          <w:tcPr>
            <w:tcW w:w="4248" w:type="dxa"/>
          </w:tcPr>
          <w:p w14:paraId="0B1B4CEA" w14:textId="77777777" w:rsidR="003662EC" w:rsidRDefault="003662EC" w:rsidP="005D5F71">
            <w:pPr>
              <w:rPr>
                <w:rFonts w:ascii="Verdana" w:hAnsi="Verdana"/>
              </w:rPr>
            </w:pPr>
            <w:r>
              <w:rPr>
                <w:rFonts w:ascii="Verdana" w:hAnsi="Verdana"/>
              </w:rPr>
              <w:t>Chair of Interview Panel Name:</w:t>
            </w:r>
          </w:p>
        </w:tc>
        <w:tc>
          <w:tcPr>
            <w:tcW w:w="4768" w:type="dxa"/>
          </w:tcPr>
          <w:p w14:paraId="316263C8" w14:textId="77777777" w:rsidR="003662EC" w:rsidRDefault="003662EC" w:rsidP="005D5F71">
            <w:pPr>
              <w:rPr>
                <w:rFonts w:ascii="Verdana" w:hAnsi="Verdana"/>
              </w:rPr>
            </w:pPr>
          </w:p>
        </w:tc>
      </w:tr>
      <w:tr w:rsidR="003662EC" w14:paraId="179BFC2C" w14:textId="77777777" w:rsidTr="003662EC">
        <w:tc>
          <w:tcPr>
            <w:tcW w:w="4248" w:type="dxa"/>
          </w:tcPr>
          <w:p w14:paraId="19EC0D6D" w14:textId="77777777" w:rsidR="003662EC" w:rsidRDefault="003662EC" w:rsidP="005D5F71">
            <w:pPr>
              <w:rPr>
                <w:rFonts w:ascii="Verdana" w:hAnsi="Verdana"/>
              </w:rPr>
            </w:pPr>
            <w:r>
              <w:rPr>
                <w:rFonts w:ascii="Verdana" w:hAnsi="Verdana"/>
              </w:rPr>
              <w:t>Signature:</w:t>
            </w:r>
          </w:p>
        </w:tc>
        <w:tc>
          <w:tcPr>
            <w:tcW w:w="4768" w:type="dxa"/>
          </w:tcPr>
          <w:p w14:paraId="0FCBC6F2" w14:textId="77777777" w:rsidR="003662EC" w:rsidRDefault="003662EC" w:rsidP="005D5F71">
            <w:pPr>
              <w:rPr>
                <w:rFonts w:ascii="Verdana" w:hAnsi="Verdana"/>
              </w:rPr>
            </w:pPr>
          </w:p>
        </w:tc>
      </w:tr>
      <w:tr w:rsidR="003662EC" w14:paraId="437A1432" w14:textId="77777777" w:rsidTr="003662EC">
        <w:tc>
          <w:tcPr>
            <w:tcW w:w="4248" w:type="dxa"/>
          </w:tcPr>
          <w:p w14:paraId="5625D7AF" w14:textId="77777777" w:rsidR="003662EC" w:rsidRDefault="003662EC" w:rsidP="005D5F71">
            <w:pPr>
              <w:rPr>
                <w:rFonts w:ascii="Verdana" w:hAnsi="Verdana"/>
              </w:rPr>
            </w:pPr>
            <w:r>
              <w:rPr>
                <w:rFonts w:ascii="Verdana" w:hAnsi="Verdana"/>
              </w:rPr>
              <w:t>Date:</w:t>
            </w:r>
          </w:p>
        </w:tc>
        <w:tc>
          <w:tcPr>
            <w:tcW w:w="4768" w:type="dxa"/>
          </w:tcPr>
          <w:p w14:paraId="04D03B28" w14:textId="77777777" w:rsidR="003662EC" w:rsidRDefault="003662EC" w:rsidP="005D5F71">
            <w:pPr>
              <w:rPr>
                <w:rFonts w:ascii="Verdana" w:hAnsi="Verdana"/>
              </w:rPr>
            </w:pPr>
          </w:p>
        </w:tc>
      </w:tr>
    </w:tbl>
    <w:p w14:paraId="3D659183" w14:textId="77777777" w:rsidR="003662EC" w:rsidRDefault="003662EC" w:rsidP="005D5F71">
      <w:pPr>
        <w:rPr>
          <w:rFonts w:ascii="Verdana" w:hAnsi="Verdana"/>
        </w:rPr>
      </w:pPr>
    </w:p>
    <w:p w14:paraId="7C8C3623" w14:textId="77777777" w:rsidR="003662EC" w:rsidRPr="003662EC" w:rsidRDefault="000233E0" w:rsidP="000233E0">
      <w:pPr>
        <w:pStyle w:val="Heading3"/>
        <w:tabs>
          <w:tab w:val="right" w:pos="9639"/>
        </w:tabs>
        <w:rPr>
          <w:rFonts w:ascii="Verdana" w:hAnsi="Verdana"/>
          <w:b/>
          <w:color w:val="auto"/>
          <w:sz w:val="16"/>
          <w:szCs w:val="16"/>
          <w:u w:val="single"/>
        </w:rPr>
      </w:pPr>
      <w:r>
        <w:rPr>
          <w:rFonts w:ascii="Verdana" w:hAnsi="Verdana"/>
          <w:b/>
          <w:color w:val="auto"/>
          <w:sz w:val="16"/>
          <w:szCs w:val="16"/>
        </w:rPr>
        <w:t xml:space="preserve">NOTE 1: </w:t>
      </w:r>
      <w:r w:rsidR="003662EC" w:rsidRPr="003662EC">
        <w:rPr>
          <w:rFonts w:ascii="Verdana" w:hAnsi="Verdana"/>
          <w:b/>
          <w:color w:val="auto"/>
          <w:sz w:val="16"/>
          <w:szCs w:val="16"/>
          <w:u w:val="single"/>
        </w:rPr>
        <w:t>Protocol for Interviews</w:t>
      </w:r>
    </w:p>
    <w:p w14:paraId="2A05DDF8" w14:textId="77777777" w:rsidR="000233E0" w:rsidRDefault="000233E0" w:rsidP="003662EC">
      <w:pPr>
        <w:jc w:val="both"/>
        <w:rPr>
          <w:rFonts w:ascii="Verdana" w:hAnsi="Verdana"/>
          <w:sz w:val="16"/>
          <w:szCs w:val="16"/>
        </w:rPr>
      </w:pPr>
    </w:p>
    <w:p w14:paraId="3E21334F" w14:textId="77777777" w:rsidR="003662EC" w:rsidRPr="000B1076" w:rsidRDefault="003662EC" w:rsidP="003662EC">
      <w:pPr>
        <w:jc w:val="both"/>
        <w:rPr>
          <w:rFonts w:ascii="Verdana" w:hAnsi="Verdana"/>
          <w:sz w:val="16"/>
          <w:szCs w:val="16"/>
        </w:rPr>
      </w:pPr>
      <w:r w:rsidRPr="000B1076">
        <w:rPr>
          <w:rFonts w:ascii="Verdana" w:hAnsi="Verdana"/>
          <w:sz w:val="16"/>
          <w:szCs w:val="16"/>
        </w:rPr>
        <w:t xml:space="preserve">For consistency and fairness to </w:t>
      </w:r>
      <w:r w:rsidR="000B1076" w:rsidRPr="000B1076">
        <w:rPr>
          <w:rFonts w:ascii="Verdana" w:hAnsi="Verdana"/>
          <w:sz w:val="16"/>
          <w:szCs w:val="16"/>
        </w:rPr>
        <w:t>candidates</w:t>
      </w:r>
      <w:r w:rsidRPr="000B1076">
        <w:rPr>
          <w:rFonts w:ascii="Verdana" w:hAnsi="Verdana"/>
          <w:sz w:val="16"/>
          <w:szCs w:val="16"/>
        </w:rPr>
        <w:t xml:space="preserve"> when setting up and conducting a research degree interview we recommend the following best practice:</w:t>
      </w:r>
    </w:p>
    <w:p w14:paraId="1ABA2ABA" w14:textId="77777777" w:rsidR="003662EC" w:rsidRPr="000B1076" w:rsidRDefault="003662EC" w:rsidP="003662EC">
      <w:pPr>
        <w:jc w:val="both"/>
        <w:rPr>
          <w:rFonts w:ascii="Verdana" w:hAnsi="Verdana"/>
          <w:sz w:val="16"/>
          <w:szCs w:val="16"/>
        </w:rPr>
      </w:pPr>
    </w:p>
    <w:p w14:paraId="7305F0EB" w14:textId="77777777" w:rsidR="003662EC" w:rsidRPr="000B1076" w:rsidRDefault="003662EC" w:rsidP="000233E0">
      <w:pPr>
        <w:pStyle w:val="ListParagraph"/>
        <w:numPr>
          <w:ilvl w:val="0"/>
          <w:numId w:val="1"/>
        </w:numPr>
        <w:tabs>
          <w:tab w:val="clear" w:pos="720"/>
          <w:tab w:val="num" w:pos="284"/>
        </w:tabs>
        <w:ind w:left="284" w:hanging="284"/>
        <w:jc w:val="both"/>
        <w:rPr>
          <w:rFonts w:ascii="Verdana" w:hAnsi="Verdana"/>
          <w:sz w:val="16"/>
          <w:szCs w:val="16"/>
        </w:rPr>
      </w:pPr>
      <w:r w:rsidRPr="000B1076">
        <w:rPr>
          <w:rFonts w:ascii="Verdana" w:hAnsi="Verdana"/>
          <w:sz w:val="16"/>
          <w:szCs w:val="16"/>
        </w:rPr>
        <w:t xml:space="preserve">Where interviews take place with applicants in order to make judgements about admissions, </w:t>
      </w:r>
      <w:r w:rsidR="000B1076">
        <w:rPr>
          <w:rFonts w:ascii="Verdana" w:hAnsi="Verdana"/>
          <w:sz w:val="16"/>
          <w:szCs w:val="16"/>
        </w:rPr>
        <w:t xml:space="preserve">Academic </w:t>
      </w:r>
      <w:r w:rsidRPr="000B1076">
        <w:rPr>
          <w:rFonts w:ascii="Verdana" w:hAnsi="Verdana"/>
          <w:sz w:val="16"/>
          <w:szCs w:val="16"/>
        </w:rPr>
        <w:t xml:space="preserve">Schools will ensure that the staff involved have the appropriate training to undertake such interviews. Interviews must take place before an offer of a place on a postgraduate research course is made. </w:t>
      </w:r>
    </w:p>
    <w:p w14:paraId="45F84EEC" w14:textId="77777777" w:rsidR="003662EC" w:rsidRPr="000B1076" w:rsidRDefault="003662EC" w:rsidP="000233E0">
      <w:pPr>
        <w:pStyle w:val="ListParagraph"/>
        <w:tabs>
          <w:tab w:val="num" w:pos="284"/>
        </w:tabs>
        <w:ind w:left="284" w:hanging="284"/>
        <w:jc w:val="both"/>
        <w:rPr>
          <w:rFonts w:ascii="Verdana" w:hAnsi="Verdana"/>
          <w:sz w:val="16"/>
          <w:szCs w:val="16"/>
        </w:rPr>
      </w:pPr>
    </w:p>
    <w:p w14:paraId="61F88EC5" w14:textId="77777777" w:rsidR="003662EC" w:rsidRPr="000B1076" w:rsidRDefault="003662EC" w:rsidP="000233E0">
      <w:pPr>
        <w:pStyle w:val="ListParagraph"/>
        <w:numPr>
          <w:ilvl w:val="0"/>
          <w:numId w:val="1"/>
        </w:numPr>
        <w:tabs>
          <w:tab w:val="clear" w:pos="720"/>
          <w:tab w:val="num" w:pos="284"/>
        </w:tabs>
        <w:ind w:left="284" w:hanging="284"/>
        <w:jc w:val="both"/>
        <w:rPr>
          <w:rFonts w:ascii="Verdana" w:hAnsi="Verdana"/>
          <w:sz w:val="16"/>
          <w:szCs w:val="16"/>
        </w:rPr>
      </w:pPr>
      <w:r w:rsidRPr="000B1076">
        <w:rPr>
          <w:rFonts w:ascii="Verdana" w:hAnsi="Verdana"/>
          <w:sz w:val="16"/>
          <w:szCs w:val="16"/>
        </w:rPr>
        <w:t xml:space="preserve">The Chair of the interview panel is selected in line with </w:t>
      </w:r>
      <w:r w:rsidR="000B1076" w:rsidRPr="000B1076">
        <w:rPr>
          <w:rFonts w:ascii="Verdana" w:hAnsi="Verdana"/>
          <w:sz w:val="16"/>
          <w:szCs w:val="16"/>
        </w:rPr>
        <w:t>university</w:t>
      </w:r>
      <w:r w:rsidRPr="000B1076">
        <w:rPr>
          <w:rFonts w:ascii="Verdana" w:hAnsi="Verdana"/>
          <w:sz w:val="16"/>
          <w:szCs w:val="16"/>
        </w:rPr>
        <w:t xml:space="preserve"> processes and takes an overview of the quality and standard of the </w:t>
      </w:r>
      <w:r w:rsidR="000B1076" w:rsidRPr="000B1076">
        <w:rPr>
          <w:rFonts w:ascii="Verdana" w:hAnsi="Verdana"/>
          <w:sz w:val="16"/>
          <w:szCs w:val="16"/>
        </w:rPr>
        <w:t>candidate</w:t>
      </w:r>
      <w:r w:rsidRPr="000B1076">
        <w:rPr>
          <w:rFonts w:ascii="Verdana" w:hAnsi="Verdana"/>
          <w:sz w:val="16"/>
          <w:szCs w:val="16"/>
        </w:rPr>
        <w:t>, as well as ensuring that the assessment processes operate rigorously, fairly, reliably and consistently. They may not necessarily be called upon for specialist discipline knowledge, but for knowledge of regulations, procedures, policy and to ensure the interview adheres to equal opportunities.</w:t>
      </w:r>
    </w:p>
    <w:p w14:paraId="178A1002" w14:textId="77777777" w:rsidR="003662EC" w:rsidRPr="000B1076" w:rsidRDefault="003662EC" w:rsidP="000233E0">
      <w:pPr>
        <w:tabs>
          <w:tab w:val="num" w:pos="284"/>
        </w:tabs>
        <w:ind w:left="284" w:hanging="284"/>
        <w:jc w:val="both"/>
        <w:rPr>
          <w:rFonts w:ascii="Verdana" w:hAnsi="Verdana"/>
          <w:sz w:val="16"/>
          <w:szCs w:val="16"/>
        </w:rPr>
      </w:pPr>
    </w:p>
    <w:p w14:paraId="2694DA8B" w14:textId="77777777" w:rsidR="003662EC" w:rsidRPr="000B1076" w:rsidRDefault="003662EC" w:rsidP="000233E0">
      <w:pPr>
        <w:pStyle w:val="ListParagraph"/>
        <w:numPr>
          <w:ilvl w:val="0"/>
          <w:numId w:val="1"/>
        </w:numPr>
        <w:tabs>
          <w:tab w:val="clear" w:pos="720"/>
          <w:tab w:val="num" w:pos="284"/>
        </w:tabs>
        <w:ind w:left="284" w:hanging="284"/>
        <w:jc w:val="both"/>
        <w:rPr>
          <w:rFonts w:ascii="Verdana" w:hAnsi="Verdana"/>
          <w:sz w:val="16"/>
          <w:szCs w:val="16"/>
        </w:rPr>
      </w:pPr>
      <w:r w:rsidRPr="000B1076">
        <w:rPr>
          <w:rFonts w:ascii="Verdana" w:hAnsi="Verdana"/>
          <w:sz w:val="16"/>
          <w:szCs w:val="16"/>
        </w:rPr>
        <w:t>Interviews should take place in a suitable room, with the necessary equipment for presentations, if appropriate.</w:t>
      </w:r>
    </w:p>
    <w:p w14:paraId="3790DAB7" w14:textId="77777777" w:rsidR="003662EC" w:rsidRPr="000B1076" w:rsidRDefault="003662EC" w:rsidP="000233E0">
      <w:pPr>
        <w:pStyle w:val="ListParagraph"/>
        <w:tabs>
          <w:tab w:val="num" w:pos="284"/>
        </w:tabs>
        <w:ind w:left="284" w:hanging="284"/>
        <w:rPr>
          <w:rFonts w:ascii="Verdana" w:hAnsi="Verdana"/>
          <w:sz w:val="16"/>
          <w:szCs w:val="16"/>
        </w:rPr>
      </w:pPr>
    </w:p>
    <w:p w14:paraId="4B237E9D" w14:textId="77777777" w:rsidR="003662EC" w:rsidRPr="00B9516B" w:rsidRDefault="003662EC" w:rsidP="000233E0">
      <w:pPr>
        <w:pStyle w:val="ListParagraph"/>
        <w:numPr>
          <w:ilvl w:val="0"/>
          <w:numId w:val="1"/>
        </w:numPr>
        <w:tabs>
          <w:tab w:val="clear" w:pos="720"/>
          <w:tab w:val="num" w:pos="284"/>
        </w:tabs>
        <w:ind w:left="284" w:hanging="284"/>
        <w:jc w:val="both"/>
        <w:rPr>
          <w:rFonts w:ascii="Verdana" w:hAnsi="Verdana"/>
          <w:sz w:val="16"/>
          <w:szCs w:val="16"/>
        </w:rPr>
      </w:pPr>
      <w:r w:rsidRPr="000B1076">
        <w:rPr>
          <w:rFonts w:ascii="Verdana" w:hAnsi="Verdana"/>
          <w:sz w:val="16"/>
          <w:szCs w:val="16"/>
        </w:rPr>
        <w:t xml:space="preserve">It is advised that if there is doubt over verification of the </w:t>
      </w:r>
      <w:r w:rsidRPr="00B9516B">
        <w:rPr>
          <w:rFonts w:ascii="Verdana" w:hAnsi="Verdana"/>
          <w:sz w:val="16"/>
          <w:szCs w:val="16"/>
        </w:rPr>
        <w:t xml:space="preserve">applicant for telephone interviews that </w:t>
      </w:r>
      <w:r w:rsidR="00B9516B" w:rsidRPr="00B9516B">
        <w:rPr>
          <w:rFonts w:ascii="Verdana" w:hAnsi="Verdana"/>
          <w:sz w:val="16"/>
          <w:szCs w:val="16"/>
        </w:rPr>
        <w:t xml:space="preserve">video calling </w:t>
      </w:r>
      <w:r w:rsidRPr="00B9516B">
        <w:rPr>
          <w:rFonts w:ascii="Verdana" w:hAnsi="Verdana"/>
          <w:sz w:val="16"/>
          <w:szCs w:val="16"/>
        </w:rPr>
        <w:t>is used to overcome this issue.</w:t>
      </w:r>
    </w:p>
    <w:p w14:paraId="2BBD2899" w14:textId="77777777" w:rsidR="003662EC" w:rsidRPr="000B1076" w:rsidRDefault="003662EC" w:rsidP="003662EC">
      <w:pPr>
        <w:pStyle w:val="ListParagraph"/>
        <w:rPr>
          <w:rFonts w:ascii="Verdana" w:hAnsi="Verdana"/>
          <w:sz w:val="16"/>
          <w:szCs w:val="16"/>
        </w:rPr>
      </w:pPr>
    </w:p>
    <w:p w14:paraId="12CB4E13" w14:textId="77777777" w:rsidR="003662EC" w:rsidRPr="000B1076" w:rsidRDefault="003662EC" w:rsidP="003662EC">
      <w:pPr>
        <w:jc w:val="both"/>
        <w:rPr>
          <w:rFonts w:ascii="Verdana" w:hAnsi="Verdana"/>
          <w:sz w:val="16"/>
          <w:szCs w:val="16"/>
        </w:rPr>
      </w:pPr>
      <w:r w:rsidRPr="000B1076">
        <w:rPr>
          <w:rFonts w:ascii="Verdana" w:hAnsi="Verdana"/>
          <w:sz w:val="16"/>
          <w:szCs w:val="16"/>
        </w:rPr>
        <w:t xml:space="preserve">Postgraduate </w:t>
      </w:r>
      <w:r w:rsidR="000B1076">
        <w:rPr>
          <w:rFonts w:ascii="Verdana" w:hAnsi="Verdana"/>
          <w:sz w:val="16"/>
          <w:szCs w:val="16"/>
        </w:rPr>
        <w:t>R</w:t>
      </w:r>
      <w:r w:rsidRPr="000B1076">
        <w:rPr>
          <w:rFonts w:ascii="Verdana" w:hAnsi="Verdana"/>
          <w:sz w:val="16"/>
          <w:szCs w:val="16"/>
        </w:rPr>
        <w:t xml:space="preserve">esearch </w:t>
      </w:r>
      <w:r w:rsidR="000B1076">
        <w:rPr>
          <w:rFonts w:ascii="Verdana" w:hAnsi="Verdana"/>
          <w:sz w:val="16"/>
          <w:szCs w:val="16"/>
        </w:rPr>
        <w:t>T</w:t>
      </w:r>
      <w:r w:rsidRPr="000B1076">
        <w:rPr>
          <w:rFonts w:ascii="Verdana" w:hAnsi="Verdana"/>
          <w:sz w:val="16"/>
          <w:szCs w:val="16"/>
        </w:rPr>
        <w:t>utors (for PhD</w:t>
      </w:r>
      <w:r w:rsidR="000B1076">
        <w:rPr>
          <w:rFonts w:ascii="Verdana" w:hAnsi="Verdana"/>
          <w:sz w:val="16"/>
          <w:szCs w:val="16"/>
        </w:rPr>
        <w:t>s</w:t>
      </w:r>
      <w:r w:rsidRPr="000B1076">
        <w:rPr>
          <w:rFonts w:ascii="Verdana" w:hAnsi="Verdana"/>
          <w:sz w:val="16"/>
          <w:szCs w:val="16"/>
        </w:rPr>
        <w:t xml:space="preserve">) and </w:t>
      </w:r>
      <w:r w:rsidR="00B9516B">
        <w:rPr>
          <w:rFonts w:ascii="Verdana" w:hAnsi="Verdana"/>
          <w:sz w:val="16"/>
          <w:szCs w:val="16"/>
        </w:rPr>
        <w:t>P</w:t>
      </w:r>
      <w:r w:rsidRPr="000B1076">
        <w:rPr>
          <w:rFonts w:ascii="Verdana" w:hAnsi="Verdana"/>
          <w:sz w:val="16"/>
          <w:szCs w:val="16"/>
        </w:rPr>
        <w:t xml:space="preserve">rofessional </w:t>
      </w:r>
      <w:r w:rsidR="00B9516B">
        <w:rPr>
          <w:rFonts w:ascii="Verdana" w:hAnsi="Verdana"/>
          <w:sz w:val="16"/>
          <w:szCs w:val="16"/>
        </w:rPr>
        <w:t>D</w:t>
      </w:r>
      <w:r w:rsidRPr="000B1076">
        <w:rPr>
          <w:rFonts w:ascii="Verdana" w:hAnsi="Verdana"/>
          <w:sz w:val="16"/>
          <w:szCs w:val="16"/>
        </w:rPr>
        <w:t xml:space="preserve">octorate course leaders act as admissions tutors from the appropriate </w:t>
      </w:r>
      <w:r w:rsidR="000B1076">
        <w:rPr>
          <w:rFonts w:ascii="Verdana" w:hAnsi="Verdana"/>
          <w:sz w:val="16"/>
          <w:szCs w:val="16"/>
        </w:rPr>
        <w:t xml:space="preserve">Academic </w:t>
      </w:r>
      <w:r w:rsidRPr="000B1076">
        <w:rPr>
          <w:rFonts w:ascii="Verdana" w:hAnsi="Verdana"/>
          <w:sz w:val="16"/>
          <w:szCs w:val="16"/>
        </w:rPr>
        <w:t>School and take the lead in the admission decision making process. All decisions are monitored centrally to ensure regulatory compliance, fairness and consistency.”</w:t>
      </w:r>
    </w:p>
    <w:p w14:paraId="1C7EF63D" w14:textId="77777777" w:rsidR="003662EC" w:rsidRPr="000B1076" w:rsidRDefault="003662EC" w:rsidP="003662EC">
      <w:pPr>
        <w:jc w:val="both"/>
        <w:rPr>
          <w:rFonts w:ascii="Verdana" w:hAnsi="Verdana"/>
          <w:sz w:val="16"/>
          <w:szCs w:val="16"/>
        </w:rPr>
      </w:pPr>
    </w:p>
    <w:p w14:paraId="4DB932A3" w14:textId="77777777" w:rsidR="003662EC" w:rsidRPr="000B1076" w:rsidRDefault="000233E0" w:rsidP="000233E0">
      <w:pPr>
        <w:jc w:val="both"/>
        <w:rPr>
          <w:rFonts w:ascii="Verdana" w:hAnsi="Verdana"/>
          <w:b/>
          <w:sz w:val="16"/>
          <w:szCs w:val="16"/>
        </w:rPr>
      </w:pPr>
      <w:r w:rsidRPr="000B1076">
        <w:rPr>
          <w:rFonts w:ascii="Verdana" w:hAnsi="Verdana"/>
          <w:b/>
          <w:sz w:val="16"/>
          <w:szCs w:val="16"/>
        </w:rPr>
        <w:t xml:space="preserve">NOTE 2: </w:t>
      </w:r>
      <w:r w:rsidR="003662EC" w:rsidRPr="000B1076">
        <w:rPr>
          <w:rFonts w:ascii="Verdana" w:hAnsi="Verdana"/>
          <w:b/>
          <w:sz w:val="16"/>
          <w:szCs w:val="16"/>
          <w:u w:val="single"/>
        </w:rPr>
        <w:t>Tuition fee</w:t>
      </w:r>
    </w:p>
    <w:p w14:paraId="54D8850F" w14:textId="77777777" w:rsidR="003662EC" w:rsidRPr="000B1076" w:rsidRDefault="003662EC" w:rsidP="003662EC">
      <w:pPr>
        <w:ind w:left="284"/>
        <w:jc w:val="both"/>
        <w:rPr>
          <w:rFonts w:ascii="Verdana" w:hAnsi="Verdana"/>
          <w:sz w:val="16"/>
          <w:szCs w:val="16"/>
        </w:rPr>
      </w:pPr>
    </w:p>
    <w:p w14:paraId="1175753B" w14:textId="77777777" w:rsidR="003662EC" w:rsidRPr="000B1076" w:rsidRDefault="003662EC" w:rsidP="000233E0">
      <w:pPr>
        <w:numPr>
          <w:ilvl w:val="0"/>
          <w:numId w:val="5"/>
        </w:numPr>
        <w:tabs>
          <w:tab w:val="clear" w:pos="1854"/>
          <w:tab w:val="num" w:pos="284"/>
        </w:tabs>
        <w:ind w:left="284" w:hanging="284"/>
        <w:jc w:val="both"/>
        <w:rPr>
          <w:rFonts w:ascii="Verdana" w:hAnsi="Verdana"/>
          <w:sz w:val="16"/>
          <w:szCs w:val="16"/>
        </w:rPr>
      </w:pPr>
      <w:r w:rsidRPr="000B1076">
        <w:rPr>
          <w:rFonts w:ascii="Verdana" w:hAnsi="Verdana"/>
          <w:sz w:val="16"/>
          <w:szCs w:val="16"/>
        </w:rPr>
        <w:t xml:space="preserve">For International </w:t>
      </w:r>
      <w:r w:rsidR="000B1076" w:rsidRPr="000B1076">
        <w:rPr>
          <w:rFonts w:ascii="Verdana" w:hAnsi="Verdana"/>
          <w:sz w:val="16"/>
          <w:szCs w:val="16"/>
        </w:rPr>
        <w:t xml:space="preserve">candidates </w:t>
      </w:r>
      <w:r w:rsidRPr="000B1076">
        <w:rPr>
          <w:rFonts w:ascii="Verdana" w:hAnsi="Verdana"/>
          <w:sz w:val="16"/>
          <w:szCs w:val="16"/>
        </w:rPr>
        <w:t xml:space="preserve">who are applying for an NTU </w:t>
      </w:r>
      <w:r w:rsidR="00627724" w:rsidRPr="000B1076">
        <w:rPr>
          <w:rFonts w:ascii="Verdana" w:hAnsi="Verdana"/>
          <w:sz w:val="16"/>
          <w:szCs w:val="16"/>
        </w:rPr>
        <w:t xml:space="preserve">PhD </w:t>
      </w:r>
      <w:r w:rsidRPr="000B1076">
        <w:rPr>
          <w:rFonts w:ascii="Verdana" w:hAnsi="Verdana"/>
          <w:sz w:val="16"/>
          <w:szCs w:val="16"/>
        </w:rPr>
        <w:t xml:space="preserve">Studentship, a stipend will be provided per annum for 3 years, and Home/EU tuition fees. Successful International </w:t>
      </w:r>
      <w:r w:rsidR="000B1076" w:rsidRPr="000B1076">
        <w:rPr>
          <w:rFonts w:ascii="Verdana" w:hAnsi="Verdana"/>
          <w:sz w:val="16"/>
          <w:szCs w:val="16"/>
        </w:rPr>
        <w:t xml:space="preserve">candidates </w:t>
      </w:r>
      <w:r w:rsidRPr="000B1076">
        <w:rPr>
          <w:rFonts w:ascii="Verdana" w:hAnsi="Verdana"/>
          <w:sz w:val="16"/>
          <w:szCs w:val="16"/>
        </w:rPr>
        <w:t xml:space="preserve">will be liable for the difference between Home/EU and International fees.  </w:t>
      </w:r>
    </w:p>
    <w:p w14:paraId="621F17AC" w14:textId="77777777" w:rsidR="003662EC" w:rsidRPr="000B1076" w:rsidRDefault="003662EC" w:rsidP="000233E0">
      <w:pPr>
        <w:tabs>
          <w:tab w:val="num" w:pos="284"/>
        </w:tabs>
        <w:ind w:left="284" w:hanging="284"/>
        <w:jc w:val="both"/>
        <w:rPr>
          <w:rFonts w:ascii="Verdana" w:hAnsi="Verdana"/>
          <w:sz w:val="16"/>
          <w:szCs w:val="16"/>
        </w:rPr>
      </w:pPr>
    </w:p>
    <w:p w14:paraId="5DDC0703" w14:textId="77777777" w:rsidR="003662EC" w:rsidRPr="000B1076" w:rsidRDefault="000B1076" w:rsidP="000233E0">
      <w:pPr>
        <w:numPr>
          <w:ilvl w:val="0"/>
          <w:numId w:val="5"/>
        </w:numPr>
        <w:tabs>
          <w:tab w:val="clear" w:pos="1854"/>
          <w:tab w:val="num" w:pos="284"/>
        </w:tabs>
        <w:ind w:left="284" w:hanging="284"/>
        <w:jc w:val="both"/>
        <w:rPr>
          <w:rFonts w:ascii="Verdana" w:hAnsi="Verdana" w:cs="Arial"/>
          <w:spacing w:val="-3"/>
          <w:sz w:val="16"/>
          <w:szCs w:val="16"/>
        </w:rPr>
      </w:pPr>
      <w:r w:rsidRPr="000B1076">
        <w:rPr>
          <w:rFonts w:ascii="Verdana" w:hAnsi="Verdana"/>
          <w:sz w:val="16"/>
          <w:szCs w:val="16"/>
        </w:rPr>
        <w:t xml:space="preserve">Candidates </w:t>
      </w:r>
      <w:r w:rsidR="003662EC" w:rsidRPr="000B1076">
        <w:rPr>
          <w:rFonts w:ascii="Verdana" w:hAnsi="Verdana" w:cs="Arial"/>
          <w:spacing w:val="-3"/>
          <w:sz w:val="16"/>
          <w:szCs w:val="16"/>
        </w:rPr>
        <w:t xml:space="preserve">who are unable to pay their tuition fees will have their enrolment terminated and their registration on a research degree programme will be at risk. </w:t>
      </w:r>
    </w:p>
    <w:p w14:paraId="5D05DCA6" w14:textId="77777777" w:rsidR="003662EC" w:rsidRPr="000B1076" w:rsidRDefault="003662EC" w:rsidP="000233E0">
      <w:pPr>
        <w:tabs>
          <w:tab w:val="num" w:pos="284"/>
        </w:tabs>
        <w:ind w:left="284" w:hanging="284"/>
        <w:jc w:val="both"/>
        <w:rPr>
          <w:rFonts w:ascii="Verdana" w:hAnsi="Verdana" w:cs="Arial"/>
          <w:spacing w:val="-3"/>
          <w:sz w:val="16"/>
          <w:szCs w:val="16"/>
        </w:rPr>
      </w:pPr>
    </w:p>
    <w:p w14:paraId="44EEAEFC" w14:textId="77777777" w:rsidR="003662EC" w:rsidRPr="000B1076" w:rsidRDefault="003662EC" w:rsidP="000233E0">
      <w:pPr>
        <w:numPr>
          <w:ilvl w:val="0"/>
          <w:numId w:val="5"/>
        </w:numPr>
        <w:tabs>
          <w:tab w:val="clear" w:pos="1854"/>
          <w:tab w:val="num" w:pos="284"/>
        </w:tabs>
        <w:ind w:left="284" w:hanging="284"/>
        <w:jc w:val="both"/>
        <w:rPr>
          <w:rFonts w:ascii="Verdana" w:hAnsi="Verdana"/>
          <w:sz w:val="16"/>
          <w:szCs w:val="16"/>
        </w:rPr>
      </w:pPr>
      <w:r w:rsidRPr="000B1076">
        <w:rPr>
          <w:rFonts w:ascii="Verdana" w:hAnsi="Verdana" w:cs="Arial"/>
          <w:spacing w:val="-3"/>
          <w:sz w:val="16"/>
          <w:szCs w:val="16"/>
        </w:rPr>
        <w:t>In</w:t>
      </w:r>
      <w:r w:rsidRPr="000B1076">
        <w:rPr>
          <w:rFonts w:ascii="Verdana" w:hAnsi="Verdana"/>
          <w:sz w:val="16"/>
          <w:szCs w:val="16"/>
        </w:rPr>
        <w:t xml:space="preserve">terviewees may ask about working part-time to pay these fees.  They should be advised that the expectation is that a full-time </w:t>
      </w:r>
      <w:r w:rsidR="000B1076" w:rsidRPr="000B1076">
        <w:rPr>
          <w:rFonts w:ascii="Verdana" w:hAnsi="Verdana"/>
          <w:sz w:val="16"/>
          <w:szCs w:val="16"/>
        </w:rPr>
        <w:t xml:space="preserve">candidate </w:t>
      </w:r>
      <w:r w:rsidRPr="000B1076">
        <w:rPr>
          <w:rFonts w:ascii="Verdana" w:hAnsi="Verdana"/>
          <w:sz w:val="16"/>
          <w:szCs w:val="16"/>
        </w:rPr>
        <w:t>should normally devote on average at least 35 hours per week to the research.</w:t>
      </w:r>
    </w:p>
    <w:p w14:paraId="13BBDBDB" w14:textId="77777777" w:rsidR="003662EC" w:rsidRPr="000B1076" w:rsidRDefault="003662EC" w:rsidP="000233E0">
      <w:pPr>
        <w:tabs>
          <w:tab w:val="num" w:pos="284"/>
        </w:tabs>
        <w:ind w:left="284" w:hanging="284"/>
        <w:jc w:val="both"/>
        <w:rPr>
          <w:rFonts w:ascii="Verdana" w:hAnsi="Verdana"/>
          <w:sz w:val="16"/>
          <w:szCs w:val="16"/>
        </w:rPr>
      </w:pPr>
    </w:p>
    <w:p w14:paraId="28EE2006" w14:textId="77777777" w:rsidR="003662EC" w:rsidRPr="000B1076" w:rsidRDefault="003662EC" w:rsidP="000233E0">
      <w:pPr>
        <w:numPr>
          <w:ilvl w:val="0"/>
          <w:numId w:val="5"/>
        </w:numPr>
        <w:tabs>
          <w:tab w:val="clear" w:pos="1854"/>
          <w:tab w:val="num" w:pos="284"/>
        </w:tabs>
        <w:ind w:left="284" w:hanging="284"/>
        <w:jc w:val="both"/>
        <w:rPr>
          <w:rFonts w:ascii="Verdana" w:hAnsi="Verdana" w:cs="Arial"/>
          <w:spacing w:val="-3"/>
          <w:sz w:val="16"/>
          <w:szCs w:val="16"/>
        </w:rPr>
      </w:pPr>
      <w:r w:rsidRPr="000B1076">
        <w:rPr>
          <w:rFonts w:ascii="Verdana" w:hAnsi="Verdana"/>
          <w:sz w:val="16"/>
          <w:szCs w:val="16"/>
        </w:rPr>
        <w:t xml:space="preserve">Student visas may permit </w:t>
      </w:r>
      <w:r w:rsidR="000B1076" w:rsidRPr="000B1076">
        <w:rPr>
          <w:rFonts w:ascii="Verdana" w:hAnsi="Verdana"/>
          <w:sz w:val="16"/>
          <w:szCs w:val="16"/>
        </w:rPr>
        <w:t xml:space="preserve">candidates </w:t>
      </w:r>
      <w:r w:rsidRPr="000B1076">
        <w:rPr>
          <w:rFonts w:ascii="Verdana" w:hAnsi="Verdana"/>
          <w:sz w:val="16"/>
          <w:szCs w:val="16"/>
        </w:rPr>
        <w:t>to work, but please refer to</w:t>
      </w:r>
      <w:r w:rsidR="000B1076" w:rsidRPr="000B1076">
        <w:rPr>
          <w:rFonts w:ascii="Verdana" w:hAnsi="Verdana"/>
          <w:sz w:val="16"/>
          <w:szCs w:val="16"/>
        </w:rPr>
        <w:t xml:space="preserve"> the Research Degree</w:t>
      </w:r>
      <w:r w:rsidRPr="000B1076">
        <w:rPr>
          <w:rFonts w:ascii="Verdana" w:hAnsi="Verdana"/>
          <w:sz w:val="16"/>
          <w:szCs w:val="16"/>
        </w:rPr>
        <w:t xml:space="preserve"> Handbook; </w:t>
      </w:r>
      <w:r w:rsidRPr="000B1076">
        <w:rPr>
          <w:rFonts w:ascii="Verdana" w:hAnsi="Verdana" w:cs="Arial"/>
          <w:spacing w:val="-3"/>
          <w:sz w:val="16"/>
          <w:szCs w:val="16"/>
        </w:rPr>
        <w:t xml:space="preserve">Full-time postgraduate research </w:t>
      </w:r>
      <w:r w:rsidR="000B1076" w:rsidRPr="000B1076">
        <w:rPr>
          <w:rFonts w:ascii="Verdana" w:hAnsi="Verdana" w:cs="Arial"/>
          <w:spacing w:val="-3"/>
          <w:sz w:val="16"/>
          <w:szCs w:val="16"/>
        </w:rPr>
        <w:t>candidates</w:t>
      </w:r>
      <w:r w:rsidRPr="000B1076">
        <w:rPr>
          <w:rFonts w:ascii="Verdana" w:hAnsi="Verdana" w:cs="Arial"/>
          <w:spacing w:val="-3"/>
          <w:sz w:val="16"/>
          <w:szCs w:val="16"/>
        </w:rPr>
        <w:t xml:space="preserve"> should not undertake any form of employment without the consent of their Director of Studies.    </w:t>
      </w:r>
    </w:p>
    <w:p w14:paraId="524F5A40" w14:textId="77777777" w:rsidR="003662EC" w:rsidRPr="000B1076" w:rsidRDefault="003662EC" w:rsidP="003662EC">
      <w:pPr>
        <w:jc w:val="both"/>
        <w:rPr>
          <w:rFonts w:ascii="Verdana" w:hAnsi="Verdana" w:cs="Arial"/>
          <w:spacing w:val="-3"/>
          <w:sz w:val="16"/>
          <w:szCs w:val="16"/>
        </w:rPr>
      </w:pPr>
    </w:p>
    <w:p w14:paraId="49461B72" w14:textId="77777777" w:rsidR="00911060" w:rsidRDefault="003662EC" w:rsidP="000233E0">
      <w:pPr>
        <w:jc w:val="both"/>
        <w:rPr>
          <w:rFonts w:ascii="Verdana" w:hAnsi="Verdana"/>
          <w:sz w:val="16"/>
          <w:szCs w:val="16"/>
        </w:rPr>
      </w:pPr>
      <w:r w:rsidRPr="000B1076">
        <w:rPr>
          <w:rFonts w:ascii="Verdana" w:hAnsi="Verdana"/>
          <w:sz w:val="16"/>
          <w:szCs w:val="16"/>
        </w:rPr>
        <w:t xml:space="preserve">In </w:t>
      </w:r>
      <w:r w:rsidRPr="000B1076">
        <w:rPr>
          <w:rFonts w:ascii="Verdana" w:hAnsi="Verdana"/>
          <w:b/>
          <w:sz w:val="16"/>
          <w:szCs w:val="16"/>
        </w:rPr>
        <w:t>CST</w:t>
      </w:r>
      <w:r w:rsidRPr="000B1076">
        <w:rPr>
          <w:rFonts w:ascii="Verdana" w:hAnsi="Verdana"/>
          <w:sz w:val="16"/>
          <w:szCs w:val="16"/>
        </w:rPr>
        <w:t xml:space="preserve"> and </w:t>
      </w:r>
      <w:r w:rsidRPr="000B1076">
        <w:rPr>
          <w:rFonts w:ascii="Verdana" w:hAnsi="Verdana"/>
          <w:b/>
          <w:sz w:val="16"/>
          <w:szCs w:val="16"/>
        </w:rPr>
        <w:t xml:space="preserve">AADH </w:t>
      </w:r>
      <w:r w:rsidRPr="000B1076">
        <w:rPr>
          <w:rFonts w:ascii="Verdana" w:hAnsi="Verdana"/>
          <w:spacing w:val="-3"/>
          <w:sz w:val="16"/>
          <w:szCs w:val="16"/>
        </w:rPr>
        <w:t xml:space="preserve">full-time </w:t>
      </w:r>
      <w:r w:rsidR="000B1076" w:rsidRPr="000B1076">
        <w:rPr>
          <w:rFonts w:ascii="Verdana" w:hAnsi="Verdana"/>
          <w:spacing w:val="-3"/>
          <w:sz w:val="16"/>
          <w:szCs w:val="16"/>
        </w:rPr>
        <w:t>doctoral candidates</w:t>
      </w:r>
      <w:r w:rsidRPr="000B1076">
        <w:rPr>
          <w:rFonts w:ascii="Verdana" w:hAnsi="Verdana"/>
          <w:spacing w:val="-3"/>
          <w:sz w:val="16"/>
          <w:szCs w:val="16"/>
        </w:rPr>
        <w:t xml:space="preserve"> should not undertake more than 6 hours of class contact (including preparation time) in any 1 week and on average 3 hours per week per year (up to a maximum of approximately 180 hours a year)</w:t>
      </w:r>
      <w:r w:rsidRPr="000B1076">
        <w:rPr>
          <w:rFonts w:ascii="Verdana" w:hAnsi="Verdana" w:cs="Arial"/>
          <w:spacing w:val="-3"/>
          <w:sz w:val="16"/>
          <w:szCs w:val="16"/>
        </w:rPr>
        <w:t>.</w:t>
      </w:r>
      <w:r w:rsidRPr="000B1076">
        <w:rPr>
          <w:rFonts w:ascii="Verdana" w:hAnsi="Verdana"/>
          <w:sz w:val="16"/>
          <w:szCs w:val="16"/>
        </w:rPr>
        <w:t xml:space="preserve"> In </w:t>
      </w:r>
      <w:r w:rsidRPr="000B1076">
        <w:rPr>
          <w:rFonts w:ascii="Verdana" w:hAnsi="Verdana"/>
          <w:b/>
          <w:sz w:val="16"/>
          <w:szCs w:val="16"/>
        </w:rPr>
        <w:t>BLSS</w:t>
      </w:r>
      <w:r w:rsidRPr="000B1076">
        <w:rPr>
          <w:rFonts w:ascii="Verdana" w:hAnsi="Verdana"/>
          <w:sz w:val="16"/>
          <w:szCs w:val="16"/>
        </w:rPr>
        <w:t xml:space="preserve"> full-time </w:t>
      </w:r>
      <w:r w:rsidR="000B1076" w:rsidRPr="000B1076">
        <w:rPr>
          <w:rFonts w:ascii="Verdana" w:hAnsi="Verdana"/>
          <w:spacing w:val="-3"/>
          <w:sz w:val="16"/>
          <w:szCs w:val="16"/>
        </w:rPr>
        <w:t xml:space="preserve">doctoral candidates </w:t>
      </w:r>
      <w:r w:rsidRPr="000B1076">
        <w:rPr>
          <w:rFonts w:ascii="Verdana" w:hAnsi="Verdana"/>
          <w:sz w:val="16"/>
          <w:szCs w:val="16"/>
        </w:rPr>
        <w:t>should not undertake more than 3 hours of class contact teaching in any 1 week (up to a maximum</w:t>
      </w:r>
      <w:r w:rsidRPr="00556CA6">
        <w:rPr>
          <w:rFonts w:ascii="Verdana" w:hAnsi="Verdana"/>
          <w:sz w:val="16"/>
          <w:szCs w:val="16"/>
        </w:rPr>
        <w:t xml:space="preserve"> of 90 hours each year).</w:t>
      </w:r>
      <w:r w:rsidR="00911060">
        <w:rPr>
          <w:rFonts w:ascii="Verdana" w:hAnsi="Verdana"/>
          <w:sz w:val="16"/>
          <w:szCs w:val="16"/>
        </w:rPr>
        <w:br w:type="page"/>
      </w:r>
    </w:p>
    <w:p w14:paraId="2197C839" w14:textId="77777777" w:rsidR="00911060" w:rsidRPr="00446371" w:rsidRDefault="00911060" w:rsidP="00911060">
      <w:pPr>
        <w:pStyle w:val="Default"/>
        <w:spacing w:after="138"/>
        <w:jc w:val="center"/>
        <w:rPr>
          <w:b/>
          <w:sz w:val="20"/>
          <w:szCs w:val="20"/>
        </w:rPr>
      </w:pPr>
      <w:r w:rsidRPr="00446371">
        <w:rPr>
          <w:b/>
          <w:sz w:val="20"/>
          <w:szCs w:val="20"/>
        </w:rPr>
        <w:lastRenderedPageBreak/>
        <w:t>Transfer In Applications</w:t>
      </w:r>
      <w:r>
        <w:rPr>
          <w:b/>
          <w:sz w:val="20"/>
          <w:szCs w:val="20"/>
        </w:rPr>
        <w:t xml:space="preserve"> – Guidance Notes</w:t>
      </w:r>
    </w:p>
    <w:p w14:paraId="56E8E415" w14:textId="77777777" w:rsidR="00911060" w:rsidRPr="00B9516B" w:rsidRDefault="00911060" w:rsidP="00911060">
      <w:pPr>
        <w:pStyle w:val="Default"/>
        <w:spacing w:after="138"/>
        <w:jc w:val="both"/>
        <w:rPr>
          <w:sz w:val="20"/>
          <w:szCs w:val="20"/>
        </w:rPr>
      </w:pPr>
      <w:r w:rsidRPr="00B9516B">
        <w:rPr>
          <w:sz w:val="20"/>
          <w:szCs w:val="20"/>
        </w:rPr>
        <w:t xml:space="preserve">Section 11 of the </w:t>
      </w:r>
      <w:r w:rsidR="00B9516B" w:rsidRPr="00B9516B">
        <w:rPr>
          <w:sz w:val="20"/>
          <w:szCs w:val="20"/>
        </w:rPr>
        <w:t xml:space="preserve">NTU </w:t>
      </w:r>
      <w:r w:rsidRPr="00B9516B">
        <w:rPr>
          <w:sz w:val="20"/>
          <w:szCs w:val="20"/>
        </w:rPr>
        <w:t>Quality Handbook states</w:t>
      </w:r>
      <w:r w:rsidR="00B9516B">
        <w:rPr>
          <w:sz w:val="20"/>
          <w:szCs w:val="20"/>
        </w:rPr>
        <w:t>:</w:t>
      </w:r>
    </w:p>
    <w:p w14:paraId="3F82EE5E" w14:textId="77777777" w:rsidR="00B9516B" w:rsidRPr="00B9516B" w:rsidRDefault="00B9516B" w:rsidP="00B9516B">
      <w:pPr>
        <w:pStyle w:val="Reqstext"/>
        <w:numPr>
          <w:ilvl w:val="1"/>
          <w:numId w:val="7"/>
        </w:numPr>
        <w:rPr>
          <w:rFonts w:ascii="Verdana" w:hAnsi="Verdana"/>
          <w:szCs w:val="20"/>
          <w:lang w:eastAsia="en-GB"/>
        </w:rPr>
      </w:pPr>
      <w:r w:rsidRPr="00B9516B">
        <w:rPr>
          <w:rFonts w:ascii="Verdana" w:hAnsi="Verdana"/>
          <w:szCs w:val="20"/>
          <w:lang w:eastAsia="en-GB"/>
        </w:rPr>
        <w:t>All prospective transfer candidates are interviewed by the receiving Academic School.</w:t>
      </w:r>
    </w:p>
    <w:p w14:paraId="1CFF65D7" w14:textId="77777777" w:rsidR="00B9516B" w:rsidRPr="00B9516B" w:rsidRDefault="00B9516B" w:rsidP="00B9516B">
      <w:pPr>
        <w:pStyle w:val="Reqstext"/>
        <w:numPr>
          <w:ilvl w:val="0"/>
          <w:numId w:val="0"/>
        </w:numPr>
        <w:rPr>
          <w:rFonts w:ascii="Verdana" w:hAnsi="Verdana"/>
          <w:szCs w:val="20"/>
          <w:lang w:eastAsia="en-GB"/>
        </w:rPr>
      </w:pPr>
      <w:r w:rsidRPr="00B9516B">
        <w:rPr>
          <w:rFonts w:ascii="Verdana" w:hAnsi="Verdana"/>
          <w:szCs w:val="20"/>
          <w:lang w:eastAsia="en-GB"/>
        </w:rPr>
        <w:t>6.2 Applicants who have already entered the completion year phase will not be admitted.</w:t>
      </w:r>
    </w:p>
    <w:p w14:paraId="0CF2ACD8" w14:textId="77777777" w:rsidR="00B9516B" w:rsidRPr="00B9516B" w:rsidRDefault="00B9516B" w:rsidP="00B9516B">
      <w:pPr>
        <w:pStyle w:val="Default"/>
        <w:spacing w:after="138"/>
        <w:rPr>
          <w:sz w:val="20"/>
          <w:szCs w:val="20"/>
        </w:rPr>
      </w:pPr>
      <w:r w:rsidRPr="00B9516B">
        <w:rPr>
          <w:sz w:val="20"/>
          <w:szCs w:val="20"/>
        </w:rPr>
        <w:t>6.3 Where an applicant is admitted to a later point in the doctoral programme, then the registration period is adjusted accordingly.</w:t>
      </w:r>
    </w:p>
    <w:p w14:paraId="54DD95BC" w14:textId="77777777" w:rsidR="00911060" w:rsidRPr="00446371" w:rsidRDefault="00911060" w:rsidP="00911060">
      <w:pPr>
        <w:pStyle w:val="Default"/>
        <w:rPr>
          <w:sz w:val="20"/>
          <w:szCs w:val="20"/>
        </w:rPr>
      </w:pPr>
      <w:r w:rsidRPr="00446371">
        <w:rPr>
          <w:sz w:val="20"/>
          <w:szCs w:val="20"/>
        </w:rPr>
        <w:t>Where PGR Tutors receive applications from candidates who wish to transfer in, the following needs to be checked</w:t>
      </w:r>
      <w:r>
        <w:rPr>
          <w:sz w:val="20"/>
          <w:szCs w:val="20"/>
        </w:rPr>
        <w:t>:</w:t>
      </w:r>
    </w:p>
    <w:p w14:paraId="53C64123" w14:textId="77777777" w:rsidR="00911060" w:rsidRPr="00446371" w:rsidRDefault="00911060" w:rsidP="00911060">
      <w:pPr>
        <w:pStyle w:val="Defaul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3832"/>
      </w:tblGrid>
      <w:tr w:rsidR="00911060" w:rsidRPr="00446371" w14:paraId="25E90DA5" w14:textId="77777777" w:rsidTr="00802116">
        <w:tc>
          <w:tcPr>
            <w:tcW w:w="5807" w:type="dxa"/>
            <w:shd w:val="clear" w:color="auto" w:fill="auto"/>
          </w:tcPr>
          <w:p w14:paraId="77BDAE82" w14:textId="77777777" w:rsidR="00911060" w:rsidRPr="00043BB8" w:rsidRDefault="00911060" w:rsidP="00802116">
            <w:pPr>
              <w:pStyle w:val="Default"/>
              <w:rPr>
                <w:rFonts w:eastAsia="Calibri"/>
                <w:sz w:val="20"/>
                <w:szCs w:val="20"/>
              </w:rPr>
            </w:pPr>
          </w:p>
        </w:tc>
        <w:tc>
          <w:tcPr>
            <w:tcW w:w="4332" w:type="dxa"/>
            <w:shd w:val="clear" w:color="auto" w:fill="auto"/>
          </w:tcPr>
          <w:p w14:paraId="42DCA66A" w14:textId="77777777" w:rsidR="00911060" w:rsidRPr="00043BB8" w:rsidRDefault="00911060" w:rsidP="00802116">
            <w:pPr>
              <w:pStyle w:val="Default"/>
              <w:rPr>
                <w:rFonts w:eastAsia="Calibri"/>
                <w:sz w:val="20"/>
                <w:szCs w:val="20"/>
              </w:rPr>
            </w:pPr>
            <w:r w:rsidRPr="00043BB8">
              <w:rPr>
                <w:rFonts w:eastAsia="Calibri"/>
                <w:sz w:val="20"/>
                <w:szCs w:val="20"/>
              </w:rPr>
              <w:t>Yes/No</w:t>
            </w:r>
          </w:p>
        </w:tc>
      </w:tr>
      <w:tr w:rsidR="00911060" w:rsidRPr="00446371" w14:paraId="6848C055" w14:textId="77777777" w:rsidTr="00802116">
        <w:tc>
          <w:tcPr>
            <w:tcW w:w="5807" w:type="dxa"/>
            <w:shd w:val="clear" w:color="auto" w:fill="auto"/>
          </w:tcPr>
          <w:p w14:paraId="78BD444F" w14:textId="77777777" w:rsidR="00911060" w:rsidRPr="00043BB8" w:rsidRDefault="00911060" w:rsidP="00802116">
            <w:pPr>
              <w:pStyle w:val="Default"/>
              <w:rPr>
                <w:rFonts w:eastAsia="Calibri"/>
                <w:sz w:val="20"/>
                <w:szCs w:val="20"/>
              </w:rPr>
            </w:pPr>
            <w:r w:rsidRPr="00043BB8">
              <w:rPr>
                <w:rFonts w:eastAsia="Calibri"/>
                <w:sz w:val="20"/>
                <w:szCs w:val="20"/>
              </w:rPr>
              <w:t>Applicant has provided letter from current institution indicating the dates they were registered there, and whether this was FT or PT</w:t>
            </w:r>
            <w:r w:rsidR="00B9516B">
              <w:rPr>
                <w:rFonts w:eastAsia="Calibri"/>
                <w:sz w:val="20"/>
                <w:szCs w:val="20"/>
              </w:rPr>
              <w:t>.</w:t>
            </w:r>
          </w:p>
        </w:tc>
        <w:tc>
          <w:tcPr>
            <w:tcW w:w="4332" w:type="dxa"/>
            <w:shd w:val="clear" w:color="auto" w:fill="auto"/>
          </w:tcPr>
          <w:p w14:paraId="0FF294F2" w14:textId="77777777" w:rsidR="00911060" w:rsidRPr="00043BB8" w:rsidRDefault="00911060" w:rsidP="00802116">
            <w:pPr>
              <w:pStyle w:val="Default"/>
              <w:rPr>
                <w:rFonts w:eastAsia="Calibri"/>
                <w:sz w:val="20"/>
                <w:szCs w:val="20"/>
              </w:rPr>
            </w:pPr>
          </w:p>
        </w:tc>
      </w:tr>
      <w:tr w:rsidR="00911060" w:rsidRPr="00446371" w14:paraId="2F17B1F0" w14:textId="77777777" w:rsidTr="00802116">
        <w:tc>
          <w:tcPr>
            <w:tcW w:w="5807" w:type="dxa"/>
            <w:shd w:val="clear" w:color="auto" w:fill="auto"/>
          </w:tcPr>
          <w:p w14:paraId="4A077477" w14:textId="77777777" w:rsidR="00911060" w:rsidRPr="00043BB8" w:rsidRDefault="00911060" w:rsidP="00802116">
            <w:pPr>
              <w:pStyle w:val="Default"/>
              <w:rPr>
                <w:rFonts w:eastAsia="Calibri"/>
                <w:sz w:val="20"/>
                <w:szCs w:val="20"/>
              </w:rPr>
            </w:pPr>
            <w:r w:rsidRPr="00043BB8">
              <w:rPr>
                <w:rFonts w:eastAsia="Calibri"/>
                <w:sz w:val="20"/>
                <w:szCs w:val="20"/>
              </w:rPr>
              <w:t>Application has provided evidence of progression from current institution</w:t>
            </w:r>
            <w:r w:rsidR="00B9516B">
              <w:rPr>
                <w:rFonts w:eastAsia="Calibri"/>
                <w:sz w:val="20"/>
                <w:szCs w:val="20"/>
              </w:rPr>
              <w:t>.</w:t>
            </w:r>
          </w:p>
        </w:tc>
        <w:tc>
          <w:tcPr>
            <w:tcW w:w="4332" w:type="dxa"/>
            <w:shd w:val="clear" w:color="auto" w:fill="auto"/>
          </w:tcPr>
          <w:p w14:paraId="1B0BCF2D" w14:textId="77777777" w:rsidR="00911060" w:rsidRPr="00043BB8" w:rsidRDefault="00911060" w:rsidP="00802116">
            <w:pPr>
              <w:pStyle w:val="Default"/>
              <w:rPr>
                <w:rFonts w:eastAsia="Calibri"/>
                <w:sz w:val="20"/>
                <w:szCs w:val="20"/>
              </w:rPr>
            </w:pPr>
          </w:p>
        </w:tc>
      </w:tr>
      <w:tr w:rsidR="00911060" w:rsidRPr="00446371" w14:paraId="397C1F35" w14:textId="77777777" w:rsidTr="00802116">
        <w:tc>
          <w:tcPr>
            <w:tcW w:w="5807" w:type="dxa"/>
            <w:shd w:val="clear" w:color="auto" w:fill="auto"/>
          </w:tcPr>
          <w:p w14:paraId="3B120DB1" w14:textId="77777777" w:rsidR="00911060" w:rsidRPr="00043BB8" w:rsidRDefault="00911060" w:rsidP="00802116">
            <w:pPr>
              <w:pStyle w:val="Default"/>
              <w:rPr>
                <w:rFonts w:eastAsia="Calibri"/>
                <w:sz w:val="20"/>
                <w:szCs w:val="20"/>
              </w:rPr>
            </w:pPr>
            <w:r w:rsidRPr="00043BB8">
              <w:rPr>
                <w:rFonts w:eastAsia="Calibri"/>
                <w:sz w:val="20"/>
                <w:szCs w:val="20"/>
              </w:rPr>
              <w:t>A supervisory team is in place for the applicant at NTU that meets the requirements of the NTU Research Degree Regulations</w:t>
            </w:r>
            <w:r w:rsidR="00B9516B">
              <w:rPr>
                <w:rFonts w:eastAsia="Calibri"/>
                <w:sz w:val="20"/>
                <w:szCs w:val="20"/>
              </w:rPr>
              <w:t>.</w:t>
            </w:r>
            <w:r w:rsidRPr="00043BB8">
              <w:rPr>
                <w:rFonts w:eastAsia="Calibri"/>
                <w:sz w:val="20"/>
                <w:szCs w:val="20"/>
              </w:rPr>
              <w:t xml:space="preserve"> </w:t>
            </w:r>
          </w:p>
        </w:tc>
        <w:tc>
          <w:tcPr>
            <w:tcW w:w="4332" w:type="dxa"/>
            <w:shd w:val="clear" w:color="auto" w:fill="auto"/>
          </w:tcPr>
          <w:p w14:paraId="3EA42069" w14:textId="77777777" w:rsidR="00911060" w:rsidRPr="00043BB8" w:rsidRDefault="00911060" w:rsidP="00802116">
            <w:pPr>
              <w:pStyle w:val="Default"/>
              <w:rPr>
                <w:rFonts w:eastAsia="Calibri"/>
                <w:sz w:val="20"/>
                <w:szCs w:val="20"/>
              </w:rPr>
            </w:pPr>
          </w:p>
        </w:tc>
      </w:tr>
      <w:tr w:rsidR="00911060" w:rsidRPr="00446371" w14:paraId="63DBEBE1" w14:textId="77777777" w:rsidTr="00802116">
        <w:tc>
          <w:tcPr>
            <w:tcW w:w="5807" w:type="dxa"/>
            <w:shd w:val="clear" w:color="auto" w:fill="auto"/>
          </w:tcPr>
          <w:p w14:paraId="69C5FD88" w14:textId="77777777" w:rsidR="00911060" w:rsidRPr="00043BB8" w:rsidRDefault="00911060" w:rsidP="00802116">
            <w:pPr>
              <w:pStyle w:val="Default"/>
              <w:rPr>
                <w:rFonts w:eastAsia="Calibri"/>
                <w:sz w:val="20"/>
                <w:szCs w:val="20"/>
              </w:rPr>
            </w:pPr>
            <w:r w:rsidRPr="00043BB8">
              <w:rPr>
                <w:rFonts w:eastAsia="Calibri"/>
                <w:sz w:val="20"/>
                <w:szCs w:val="20"/>
              </w:rPr>
              <w:t>ADRs have agreed that the project aligns with NTU Research Strategy and REF submission expectations</w:t>
            </w:r>
            <w:r w:rsidR="00B9516B">
              <w:rPr>
                <w:rFonts w:eastAsia="Calibri"/>
                <w:sz w:val="20"/>
                <w:szCs w:val="20"/>
              </w:rPr>
              <w:t>.</w:t>
            </w:r>
          </w:p>
        </w:tc>
        <w:tc>
          <w:tcPr>
            <w:tcW w:w="4332" w:type="dxa"/>
            <w:shd w:val="clear" w:color="auto" w:fill="auto"/>
          </w:tcPr>
          <w:p w14:paraId="6B9C3CF8" w14:textId="77777777" w:rsidR="00911060" w:rsidRPr="00043BB8" w:rsidRDefault="00911060" w:rsidP="00802116">
            <w:pPr>
              <w:pStyle w:val="Default"/>
              <w:rPr>
                <w:rFonts w:eastAsia="Calibri"/>
                <w:sz w:val="20"/>
                <w:szCs w:val="20"/>
              </w:rPr>
            </w:pPr>
          </w:p>
        </w:tc>
      </w:tr>
    </w:tbl>
    <w:p w14:paraId="06F50543" w14:textId="77777777" w:rsidR="00911060" w:rsidRPr="00446371" w:rsidRDefault="00911060" w:rsidP="00911060">
      <w:pPr>
        <w:pStyle w:val="Default"/>
        <w:rPr>
          <w:sz w:val="20"/>
          <w:szCs w:val="20"/>
        </w:rPr>
      </w:pPr>
    </w:p>
    <w:p w14:paraId="00D78BBF" w14:textId="77777777" w:rsidR="00911060" w:rsidRDefault="00911060" w:rsidP="00911060">
      <w:pPr>
        <w:rPr>
          <w:rFonts w:ascii="Verdana" w:hAnsi="Verdana"/>
        </w:rPr>
      </w:pPr>
      <w:r w:rsidRPr="00446371">
        <w:rPr>
          <w:rFonts w:ascii="Verdana" w:hAnsi="Verdana"/>
        </w:rPr>
        <w:t>At interview, the following points need to be made clear to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3850"/>
      </w:tblGrid>
      <w:tr w:rsidR="00911060" w14:paraId="3D0080D5" w14:textId="77777777" w:rsidTr="00802116">
        <w:tc>
          <w:tcPr>
            <w:tcW w:w="5807" w:type="dxa"/>
            <w:shd w:val="clear" w:color="auto" w:fill="auto"/>
          </w:tcPr>
          <w:p w14:paraId="6818DEE6" w14:textId="77777777" w:rsidR="00911060" w:rsidRPr="00043BB8" w:rsidRDefault="00911060" w:rsidP="00802116">
            <w:pPr>
              <w:rPr>
                <w:rFonts w:ascii="Verdana" w:eastAsia="Calibri" w:hAnsi="Verdana" w:cs="Arial"/>
              </w:rPr>
            </w:pPr>
          </w:p>
        </w:tc>
        <w:tc>
          <w:tcPr>
            <w:tcW w:w="4332" w:type="dxa"/>
            <w:shd w:val="clear" w:color="auto" w:fill="auto"/>
          </w:tcPr>
          <w:p w14:paraId="1D2C0675" w14:textId="77777777" w:rsidR="00911060" w:rsidRPr="00043BB8" w:rsidRDefault="00911060" w:rsidP="00802116">
            <w:pPr>
              <w:rPr>
                <w:rFonts w:ascii="Verdana" w:eastAsia="Calibri" w:hAnsi="Verdana" w:cs="Arial"/>
              </w:rPr>
            </w:pPr>
            <w:r w:rsidRPr="00043BB8">
              <w:rPr>
                <w:rFonts w:ascii="Verdana" w:eastAsia="Calibri" w:hAnsi="Verdana" w:cs="Arial"/>
              </w:rPr>
              <w:t>Clearly covered at interview</w:t>
            </w:r>
          </w:p>
        </w:tc>
      </w:tr>
      <w:tr w:rsidR="00911060" w14:paraId="65C7F358" w14:textId="77777777" w:rsidTr="00802116">
        <w:tc>
          <w:tcPr>
            <w:tcW w:w="5807" w:type="dxa"/>
            <w:shd w:val="clear" w:color="auto" w:fill="auto"/>
          </w:tcPr>
          <w:p w14:paraId="575B4C69" w14:textId="77777777" w:rsidR="00911060" w:rsidRPr="00043BB8" w:rsidRDefault="00911060" w:rsidP="00802116">
            <w:pPr>
              <w:rPr>
                <w:rFonts w:ascii="Verdana" w:eastAsia="Calibri" w:hAnsi="Verdana" w:cs="Arial"/>
              </w:rPr>
            </w:pPr>
            <w:r w:rsidRPr="00043BB8">
              <w:rPr>
                <w:rFonts w:ascii="Verdana" w:eastAsia="Calibri" w:hAnsi="Verdana" w:cs="Arial"/>
              </w:rPr>
              <w:t xml:space="preserve">Registration will be for the remainder of the maximum registration period </w:t>
            </w:r>
            <w:proofErr w:type="gramStart"/>
            <w:r w:rsidRPr="00043BB8">
              <w:rPr>
                <w:rFonts w:ascii="Verdana" w:eastAsia="Calibri" w:hAnsi="Verdana" w:cs="Arial"/>
              </w:rPr>
              <w:t>taking into account</w:t>
            </w:r>
            <w:proofErr w:type="gramEnd"/>
            <w:r w:rsidRPr="00043BB8">
              <w:rPr>
                <w:rFonts w:ascii="Verdana" w:eastAsia="Calibri" w:hAnsi="Verdana" w:cs="Arial"/>
              </w:rPr>
              <w:t xml:space="preserve"> the period studied at the previous institution</w:t>
            </w:r>
            <w:r w:rsidR="00B9516B">
              <w:rPr>
                <w:rFonts w:ascii="Verdana" w:eastAsia="Calibri" w:hAnsi="Verdana" w:cs="Arial"/>
              </w:rPr>
              <w:t>.</w:t>
            </w:r>
          </w:p>
        </w:tc>
        <w:tc>
          <w:tcPr>
            <w:tcW w:w="4332" w:type="dxa"/>
            <w:shd w:val="clear" w:color="auto" w:fill="auto"/>
          </w:tcPr>
          <w:p w14:paraId="648F3A99" w14:textId="77777777" w:rsidR="00911060" w:rsidRPr="00043BB8" w:rsidRDefault="00911060" w:rsidP="00802116">
            <w:pPr>
              <w:rPr>
                <w:rFonts w:ascii="Verdana" w:eastAsia="Calibri" w:hAnsi="Verdana" w:cs="Arial"/>
              </w:rPr>
            </w:pPr>
          </w:p>
        </w:tc>
      </w:tr>
      <w:tr w:rsidR="00911060" w14:paraId="2E1940DE" w14:textId="77777777" w:rsidTr="00802116">
        <w:tc>
          <w:tcPr>
            <w:tcW w:w="5807" w:type="dxa"/>
            <w:shd w:val="clear" w:color="auto" w:fill="auto"/>
          </w:tcPr>
          <w:p w14:paraId="42CF6929" w14:textId="77777777" w:rsidR="00911060" w:rsidRPr="00043BB8" w:rsidRDefault="00911060" w:rsidP="00802116">
            <w:pPr>
              <w:rPr>
                <w:rFonts w:ascii="Verdana" w:eastAsia="Calibri" w:hAnsi="Verdana" w:cs="Arial"/>
              </w:rPr>
            </w:pPr>
            <w:r w:rsidRPr="00043BB8">
              <w:rPr>
                <w:rFonts w:ascii="Verdana" w:eastAsia="Calibri" w:hAnsi="Verdana" w:cs="Arial"/>
              </w:rPr>
              <w:t>Full fees will be charged for the duration of the registration period at NTU (pro-rata as appropriate)</w:t>
            </w:r>
            <w:r w:rsidR="00B9516B">
              <w:rPr>
                <w:rFonts w:ascii="Verdana" w:eastAsia="Calibri" w:hAnsi="Verdana" w:cs="Arial"/>
              </w:rPr>
              <w:t>.</w:t>
            </w:r>
          </w:p>
        </w:tc>
        <w:tc>
          <w:tcPr>
            <w:tcW w:w="4332" w:type="dxa"/>
            <w:shd w:val="clear" w:color="auto" w:fill="auto"/>
          </w:tcPr>
          <w:p w14:paraId="2A021CD8" w14:textId="77777777" w:rsidR="00911060" w:rsidRPr="00043BB8" w:rsidRDefault="00911060" w:rsidP="00802116">
            <w:pPr>
              <w:rPr>
                <w:rFonts w:ascii="Verdana" w:eastAsia="Calibri" w:hAnsi="Verdana" w:cs="Arial"/>
              </w:rPr>
            </w:pPr>
          </w:p>
        </w:tc>
      </w:tr>
      <w:tr w:rsidR="00911060" w14:paraId="5C26B93C" w14:textId="77777777" w:rsidTr="00802116">
        <w:tc>
          <w:tcPr>
            <w:tcW w:w="5807" w:type="dxa"/>
            <w:shd w:val="clear" w:color="auto" w:fill="auto"/>
          </w:tcPr>
          <w:p w14:paraId="19DA598B" w14:textId="77777777" w:rsidR="00911060" w:rsidRPr="00043BB8" w:rsidRDefault="00911060" w:rsidP="00802116">
            <w:pPr>
              <w:rPr>
                <w:rFonts w:ascii="Verdana" w:eastAsia="Calibri" w:hAnsi="Verdana" w:cs="Arial"/>
              </w:rPr>
            </w:pPr>
            <w:r w:rsidRPr="00043BB8">
              <w:rPr>
                <w:rFonts w:ascii="Verdana" w:eastAsia="Calibri" w:hAnsi="Verdana" w:cs="Arial"/>
              </w:rPr>
              <w:t>Applicants who require a visa to study in the UK will need to ensure that they have this in place</w:t>
            </w:r>
            <w:r w:rsidR="00B9516B">
              <w:rPr>
                <w:rFonts w:ascii="Verdana" w:eastAsia="Calibri" w:hAnsi="Verdana" w:cs="Arial"/>
              </w:rPr>
              <w:t>.</w:t>
            </w:r>
          </w:p>
        </w:tc>
        <w:tc>
          <w:tcPr>
            <w:tcW w:w="4332" w:type="dxa"/>
            <w:shd w:val="clear" w:color="auto" w:fill="auto"/>
          </w:tcPr>
          <w:p w14:paraId="68A9FB9E" w14:textId="77777777" w:rsidR="00911060" w:rsidRPr="00043BB8" w:rsidRDefault="00911060" w:rsidP="00802116">
            <w:pPr>
              <w:rPr>
                <w:rFonts w:ascii="Verdana" w:eastAsia="Calibri" w:hAnsi="Verdana" w:cs="Arial"/>
              </w:rPr>
            </w:pPr>
          </w:p>
        </w:tc>
      </w:tr>
      <w:tr w:rsidR="00911060" w14:paraId="7581FAE6" w14:textId="77777777" w:rsidTr="00802116">
        <w:tc>
          <w:tcPr>
            <w:tcW w:w="5807" w:type="dxa"/>
            <w:shd w:val="clear" w:color="auto" w:fill="auto"/>
          </w:tcPr>
          <w:p w14:paraId="549D0EA8" w14:textId="77777777" w:rsidR="00911060" w:rsidRPr="00043BB8" w:rsidRDefault="00911060" w:rsidP="00802116">
            <w:pPr>
              <w:rPr>
                <w:rFonts w:ascii="Verdana" w:eastAsia="Calibri" w:hAnsi="Verdana" w:cs="Arial"/>
              </w:rPr>
            </w:pPr>
            <w:r w:rsidRPr="00043BB8">
              <w:rPr>
                <w:rFonts w:ascii="Verdana" w:eastAsia="Calibri" w:hAnsi="Verdana" w:cs="Arial"/>
              </w:rPr>
              <w:t>All students who are admitted as a transfer in are required to go through the full Project Approval process, including obtaining any ethical approval that is required through NTU systems</w:t>
            </w:r>
          </w:p>
        </w:tc>
        <w:tc>
          <w:tcPr>
            <w:tcW w:w="4332" w:type="dxa"/>
            <w:shd w:val="clear" w:color="auto" w:fill="auto"/>
          </w:tcPr>
          <w:p w14:paraId="28483766" w14:textId="77777777" w:rsidR="00911060" w:rsidRPr="00043BB8" w:rsidRDefault="00911060" w:rsidP="00802116">
            <w:pPr>
              <w:rPr>
                <w:rFonts w:ascii="Verdana" w:eastAsia="Calibri" w:hAnsi="Verdana" w:cs="Arial"/>
              </w:rPr>
            </w:pPr>
          </w:p>
        </w:tc>
      </w:tr>
      <w:tr w:rsidR="00911060" w14:paraId="249E4A41" w14:textId="77777777" w:rsidTr="00802116">
        <w:tc>
          <w:tcPr>
            <w:tcW w:w="5807" w:type="dxa"/>
            <w:shd w:val="clear" w:color="auto" w:fill="auto"/>
          </w:tcPr>
          <w:p w14:paraId="16834843" w14:textId="77777777" w:rsidR="00911060" w:rsidRPr="00043BB8" w:rsidRDefault="00911060" w:rsidP="00802116">
            <w:pPr>
              <w:pStyle w:val="Default"/>
              <w:rPr>
                <w:rFonts w:eastAsia="Calibri"/>
                <w:sz w:val="20"/>
                <w:szCs w:val="20"/>
              </w:rPr>
            </w:pPr>
            <w:r w:rsidRPr="00043BB8">
              <w:rPr>
                <w:rFonts w:eastAsia="Calibri"/>
                <w:sz w:val="20"/>
                <w:szCs w:val="20"/>
              </w:rPr>
              <w:t>Applicant has been informed that they will be required to obtain and provide a letter of release from current institution before any unconditional offer letter can be made</w:t>
            </w:r>
            <w:r w:rsidR="00B9516B">
              <w:rPr>
                <w:rFonts w:eastAsia="Calibri"/>
                <w:sz w:val="20"/>
                <w:szCs w:val="20"/>
              </w:rPr>
              <w:t>.</w:t>
            </w:r>
          </w:p>
        </w:tc>
        <w:tc>
          <w:tcPr>
            <w:tcW w:w="4332" w:type="dxa"/>
            <w:shd w:val="clear" w:color="auto" w:fill="auto"/>
          </w:tcPr>
          <w:p w14:paraId="4577EBCF" w14:textId="77777777" w:rsidR="00911060" w:rsidRPr="00043BB8" w:rsidRDefault="00911060" w:rsidP="00802116">
            <w:pPr>
              <w:rPr>
                <w:rFonts w:ascii="Verdana" w:eastAsia="Calibri" w:hAnsi="Verdana" w:cs="Arial"/>
              </w:rPr>
            </w:pPr>
          </w:p>
        </w:tc>
      </w:tr>
    </w:tbl>
    <w:p w14:paraId="67936239" w14:textId="77777777" w:rsidR="00911060" w:rsidRPr="00446371" w:rsidRDefault="00911060" w:rsidP="00911060">
      <w:pPr>
        <w:rPr>
          <w:rFonts w:ascii="Verdana" w:hAnsi="Verdana"/>
        </w:rPr>
      </w:pPr>
    </w:p>
    <w:p w14:paraId="1C2C10E8" w14:textId="77777777" w:rsidR="00911060" w:rsidRPr="00E945A4" w:rsidRDefault="00911060" w:rsidP="00B9516B">
      <w:pPr>
        <w:jc w:val="center"/>
        <w:rPr>
          <w:rFonts w:ascii="Verdana" w:hAnsi="Verdana"/>
          <w:i/>
        </w:rPr>
      </w:pPr>
      <w:r w:rsidRPr="00E945A4">
        <w:rPr>
          <w:rFonts w:ascii="Verdana" w:hAnsi="Verdana"/>
          <w:i/>
        </w:rPr>
        <w:t>Sheet to be f</w:t>
      </w:r>
      <w:r w:rsidR="00912152">
        <w:rPr>
          <w:rFonts w:ascii="Verdana" w:hAnsi="Verdana"/>
          <w:i/>
        </w:rPr>
        <w:t>ully completed and returned to the NTU</w:t>
      </w:r>
      <w:r w:rsidR="00B9516B">
        <w:rPr>
          <w:rFonts w:ascii="Verdana" w:hAnsi="Verdana"/>
          <w:i/>
        </w:rPr>
        <w:t xml:space="preserve"> </w:t>
      </w:r>
      <w:r>
        <w:rPr>
          <w:rFonts w:ascii="Verdana" w:hAnsi="Verdana"/>
          <w:i/>
        </w:rPr>
        <w:t xml:space="preserve">Doctoral </w:t>
      </w:r>
      <w:r w:rsidRPr="00E945A4">
        <w:rPr>
          <w:rFonts w:ascii="Verdana" w:hAnsi="Verdana"/>
          <w:i/>
        </w:rPr>
        <w:t xml:space="preserve">School along with </w:t>
      </w:r>
      <w:r w:rsidR="00912152">
        <w:rPr>
          <w:rFonts w:ascii="Verdana" w:hAnsi="Verdana"/>
          <w:i/>
        </w:rPr>
        <w:t xml:space="preserve">an accompanying </w:t>
      </w:r>
      <w:r w:rsidRPr="00E945A4">
        <w:rPr>
          <w:rFonts w:ascii="Verdana" w:hAnsi="Verdana"/>
          <w:i/>
        </w:rPr>
        <w:t xml:space="preserve">Interview Record Form. </w:t>
      </w:r>
    </w:p>
    <w:p w14:paraId="619152D8" w14:textId="77777777" w:rsidR="00911060" w:rsidRPr="003662EC" w:rsidRDefault="00911060" w:rsidP="00B9516B">
      <w:pPr>
        <w:jc w:val="both"/>
        <w:rPr>
          <w:rFonts w:ascii="Verdana" w:hAnsi="Verdana"/>
          <w:sz w:val="16"/>
          <w:szCs w:val="16"/>
        </w:rPr>
      </w:pPr>
    </w:p>
    <w:sectPr w:rsidR="00911060" w:rsidRPr="00366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65E"/>
    <w:multiLevelType w:val="hybridMultilevel"/>
    <w:tmpl w:val="4F1EB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8A3D56"/>
    <w:multiLevelType w:val="hybridMultilevel"/>
    <w:tmpl w:val="7DE40BB2"/>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1D2D6DA3"/>
    <w:multiLevelType w:val="hybridMultilevel"/>
    <w:tmpl w:val="A26C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41A31"/>
    <w:multiLevelType w:val="multilevel"/>
    <w:tmpl w:val="E0140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A1471A"/>
    <w:multiLevelType w:val="hybridMultilevel"/>
    <w:tmpl w:val="FD26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16E87"/>
    <w:multiLevelType w:val="multilevel"/>
    <w:tmpl w:val="1BDC29F4"/>
    <w:lvl w:ilvl="0">
      <w:start w:val="1"/>
      <w:numFmt w:val="decimal"/>
      <w:pStyle w:val="Contentstext"/>
      <w:lvlText w:val="%1."/>
      <w:lvlJc w:val="left"/>
      <w:pPr>
        <w:ind w:left="340" w:hanging="340"/>
      </w:pPr>
      <w:rPr>
        <w:rFonts w:ascii="Verdana" w:hAnsi="Verdana"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Reqstext"/>
      <w:lvlText w:val="%1.%2"/>
      <w:lvlJc w:val="left"/>
      <w:pPr>
        <w:ind w:left="567" w:hanging="567"/>
      </w:pPr>
      <w:rPr>
        <w:rFonts w:ascii="Verdana" w:hAnsi="Verdana" w:hint="default"/>
        <w:b w:val="0"/>
        <w:bCs/>
        <w:sz w:val="20"/>
      </w:rPr>
    </w:lvl>
    <w:lvl w:ilvl="2">
      <w:start w:val="1"/>
      <w:numFmt w:val="lowerLetter"/>
      <w:pStyle w:val="bulletedrequirements"/>
      <w:lvlText w:val="%3."/>
      <w:lvlJc w:val="left"/>
      <w:pPr>
        <w:ind w:left="851" w:hanging="171"/>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6" w15:restartNumberingAfterBreak="0">
    <w:nsid w:val="33864A79"/>
    <w:multiLevelType w:val="hybridMultilevel"/>
    <w:tmpl w:val="6C20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holas Ray">
    <w15:presenceInfo w15:providerId="None" w15:userId="Nicholas R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71"/>
    <w:rsid w:val="000233E0"/>
    <w:rsid w:val="000711CF"/>
    <w:rsid w:val="0008026A"/>
    <w:rsid w:val="000B1076"/>
    <w:rsid w:val="00105E9D"/>
    <w:rsid w:val="001C4666"/>
    <w:rsid w:val="001E7603"/>
    <w:rsid w:val="00266D47"/>
    <w:rsid w:val="00283B73"/>
    <w:rsid w:val="002C7882"/>
    <w:rsid w:val="0032366F"/>
    <w:rsid w:val="003662EC"/>
    <w:rsid w:val="003B0F70"/>
    <w:rsid w:val="003F7418"/>
    <w:rsid w:val="00463B56"/>
    <w:rsid w:val="00490AED"/>
    <w:rsid w:val="004B0362"/>
    <w:rsid w:val="004B7C14"/>
    <w:rsid w:val="005B3925"/>
    <w:rsid w:val="005D5F71"/>
    <w:rsid w:val="00613175"/>
    <w:rsid w:val="00627724"/>
    <w:rsid w:val="006379D8"/>
    <w:rsid w:val="006427A6"/>
    <w:rsid w:val="00690FA8"/>
    <w:rsid w:val="006E33DE"/>
    <w:rsid w:val="006E7F83"/>
    <w:rsid w:val="00707A2A"/>
    <w:rsid w:val="00747244"/>
    <w:rsid w:val="00800D9C"/>
    <w:rsid w:val="00802116"/>
    <w:rsid w:val="00847851"/>
    <w:rsid w:val="00863F08"/>
    <w:rsid w:val="00884FE9"/>
    <w:rsid w:val="008D7C0D"/>
    <w:rsid w:val="00911060"/>
    <w:rsid w:val="00912152"/>
    <w:rsid w:val="00A353B6"/>
    <w:rsid w:val="00A525C0"/>
    <w:rsid w:val="00A838DF"/>
    <w:rsid w:val="00AA3D24"/>
    <w:rsid w:val="00B00E4D"/>
    <w:rsid w:val="00B10E01"/>
    <w:rsid w:val="00B300F9"/>
    <w:rsid w:val="00B9516B"/>
    <w:rsid w:val="00BD7292"/>
    <w:rsid w:val="00C45CE2"/>
    <w:rsid w:val="00C6397B"/>
    <w:rsid w:val="00C878F4"/>
    <w:rsid w:val="00D0050D"/>
    <w:rsid w:val="00E00008"/>
    <w:rsid w:val="00ED6430"/>
    <w:rsid w:val="00EE494E"/>
    <w:rsid w:val="00F71603"/>
    <w:rsid w:val="00FA15B5"/>
    <w:rsid w:val="00FD08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7D09"/>
  <w15:chartTrackingRefBased/>
  <w15:docId w15:val="{666535C1-EC8B-4ADC-9FD4-B4F02503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F71"/>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uiPriority w:val="9"/>
    <w:qFormat/>
    <w:rsid w:val="00B9516B"/>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n-GB" w:eastAsia="en-US"/>
    </w:rPr>
  </w:style>
  <w:style w:type="paragraph" w:styleId="Heading3">
    <w:name w:val="heading 3"/>
    <w:basedOn w:val="Normal"/>
    <w:next w:val="Normal"/>
    <w:link w:val="Heading3Char"/>
    <w:uiPriority w:val="9"/>
    <w:semiHidden/>
    <w:unhideWhenUsed/>
    <w:qFormat/>
    <w:rsid w:val="003662E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847851"/>
    <w:pPr>
      <w:keepNext/>
      <w:outlineLvl w:val="4"/>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5D5F71"/>
    <w:rPr>
      <w:rFonts w:ascii="Arial Rounded MT Bold" w:hAnsi="Arial Rounded MT Bold"/>
      <w:b/>
      <w:sz w:val="280"/>
      <w:lang w:val="en-GB" w:eastAsia="en-US"/>
    </w:rPr>
  </w:style>
  <w:style w:type="character" w:customStyle="1" w:styleId="BodyText2Char">
    <w:name w:val="Body Text 2 Char"/>
    <w:basedOn w:val="DefaultParagraphFont"/>
    <w:link w:val="BodyText2"/>
    <w:semiHidden/>
    <w:rsid w:val="005D5F71"/>
    <w:rPr>
      <w:rFonts w:ascii="Arial Rounded MT Bold" w:eastAsia="Times New Roman" w:hAnsi="Arial Rounded MT Bold" w:cs="Times New Roman"/>
      <w:b/>
      <w:sz w:val="280"/>
      <w:szCs w:val="20"/>
    </w:rPr>
  </w:style>
  <w:style w:type="table" w:styleId="TableGrid">
    <w:name w:val="Table Grid"/>
    <w:basedOn w:val="TableNormal"/>
    <w:uiPriority w:val="39"/>
    <w:rsid w:val="005D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47851"/>
    <w:rPr>
      <w:rFonts w:ascii="Arial" w:eastAsia="Times New Roman" w:hAnsi="Arial" w:cs="Times New Roman"/>
      <w:b/>
      <w:sz w:val="20"/>
      <w:szCs w:val="20"/>
      <w:u w:val="single"/>
      <w:lang w:val="en-US" w:eastAsia="en-GB"/>
    </w:rPr>
  </w:style>
  <w:style w:type="character" w:customStyle="1" w:styleId="Heading3Char">
    <w:name w:val="Heading 3 Char"/>
    <w:basedOn w:val="DefaultParagraphFont"/>
    <w:link w:val="Heading3"/>
    <w:uiPriority w:val="9"/>
    <w:semiHidden/>
    <w:rsid w:val="003662EC"/>
    <w:rPr>
      <w:rFonts w:asciiTheme="majorHAnsi" w:eastAsiaTheme="majorEastAsia" w:hAnsiTheme="majorHAnsi" w:cstheme="majorBidi"/>
      <w:color w:val="1F4D78" w:themeColor="accent1" w:themeShade="7F"/>
      <w:sz w:val="24"/>
      <w:szCs w:val="24"/>
      <w:lang w:val="en-US" w:eastAsia="en-GB"/>
    </w:rPr>
  </w:style>
  <w:style w:type="paragraph" w:customStyle="1" w:styleId="Default">
    <w:name w:val="Default"/>
    <w:rsid w:val="003662EC"/>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Paragraph">
    <w:name w:val="List Paragraph"/>
    <w:basedOn w:val="Normal"/>
    <w:uiPriority w:val="34"/>
    <w:qFormat/>
    <w:rsid w:val="003662EC"/>
    <w:pPr>
      <w:ind w:left="720"/>
    </w:pPr>
  </w:style>
  <w:style w:type="paragraph" w:styleId="BalloonText">
    <w:name w:val="Balloon Text"/>
    <w:basedOn w:val="Normal"/>
    <w:link w:val="BalloonTextChar"/>
    <w:uiPriority w:val="99"/>
    <w:semiHidden/>
    <w:unhideWhenUsed/>
    <w:rsid w:val="00E00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008"/>
    <w:rPr>
      <w:rFonts w:ascii="Segoe UI" w:eastAsia="Times New Roman" w:hAnsi="Segoe UI" w:cs="Segoe UI"/>
      <w:sz w:val="18"/>
      <w:szCs w:val="18"/>
      <w:lang w:val="en-US" w:eastAsia="en-GB"/>
    </w:rPr>
  </w:style>
  <w:style w:type="character" w:customStyle="1" w:styleId="st">
    <w:name w:val="st"/>
    <w:basedOn w:val="DefaultParagraphFont"/>
    <w:rsid w:val="00E00008"/>
  </w:style>
  <w:style w:type="character" w:customStyle="1" w:styleId="Heading1Char">
    <w:name w:val="Heading 1 Char"/>
    <w:basedOn w:val="DefaultParagraphFont"/>
    <w:link w:val="Heading1"/>
    <w:uiPriority w:val="9"/>
    <w:rsid w:val="00B9516B"/>
    <w:rPr>
      <w:rFonts w:asciiTheme="majorHAnsi" w:eastAsiaTheme="majorEastAsia" w:hAnsiTheme="majorHAnsi" w:cstheme="majorBidi"/>
      <w:color w:val="2E74B5" w:themeColor="accent1" w:themeShade="BF"/>
      <w:sz w:val="32"/>
      <w:szCs w:val="32"/>
    </w:rPr>
  </w:style>
  <w:style w:type="paragraph" w:customStyle="1" w:styleId="Reqstext">
    <w:name w:val="Reqs text"/>
    <w:basedOn w:val="ListParagraph"/>
    <w:link w:val="ReqstextChar"/>
    <w:qFormat/>
    <w:rsid w:val="00B9516B"/>
    <w:pPr>
      <w:numPr>
        <w:ilvl w:val="1"/>
        <w:numId w:val="6"/>
      </w:numPr>
      <w:spacing w:after="120"/>
    </w:pPr>
    <w:rPr>
      <w:rFonts w:asciiTheme="minorHAnsi" w:eastAsiaTheme="minorHAnsi" w:hAnsiTheme="minorHAnsi" w:cstheme="minorBidi"/>
      <w:szCs w:val="22"/>
      <w:lang w:val="en-GB" w:eastAsia="en-US"/>
    </w:rPr>
  </w:style>
  <w:style w:type="character" w:customStyle="1" w:styleId="ReqstextChar">
    <w:name w:val="Reqs text Char"/>
    <w:basedOn w:val="DefaultParagraphFont"/>
    <w:link w:val="Reqstext"/>
    <w:rsid w:val="00B9516B"/>
    <w:rPr>
      <w:sz w:val="20"/>
    </w:rPr>
  </w:style>
  <w:style w:type="paragraph" w:customStyle="1" w:styleId="Contentstext">
    <w:name w:val="Contents text"/>
    <w:basedOn w:val="Heading1"/>
    <w:next w:val="Normal"/>
    <w:qFormat/>
    <w:rsid w:val="00B9516B"/>
    <w:pPr>
      <w:keepLines w:val="0"/>
      <w:numPr>
        <w:numId w:val="6"/>
      </w:numPr>
      <w:tabs>
        <w:tab w:val="num" w:pos="360"/>
      </w:tabs>
      <w:spacing w:after="240" w:line="240" w:lineRule="auto"/>
      <w:ind w:left="567" w:hanging="567"/>
    </w:pPr>
    <w:rPr>
      <w:rFonts w:asciiTheme="minorHAnsi" w:eastAsiaTheme="minorHAnsi" w:hAnsiTheme="minorHAnsi" w:cstheme="minorBidi"/>
      <w:color w:val="806000" w:themeColor="accent4" w:themeShade="80"/>
      <w:sz w:val="28"/>
      <w:szCs w:val="28"/>
      <w:lang w:eastAsia="en-GB"/>
    </w:rPr>
  </w:style>
  <w:style w:type="paragraph" w:customStyle="1" w:styleId="bulletedrequirements">
    <w:name w:val="bulleted requirements"/>
    <w:basedOn w:val="Reqstext"/>
    <w:qFormat/>
    <w:rsid w:val="00B9516B"/>
    <w:pPr>
      <w:numPr>
        <w:ilvl w:val="2"/>
      </w:numPr>
      <w:tabs>
        <w:tab w:val="num" w:pos="360"/>
        <w:tab w:val="num" w:pos="2160"/>
      </w:tabs>
      <w:ind w:left="1134" w:hanging="283"/>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Palfrey, Rebecca</dc:creator>
  <cp:keywords/>
  <dc:description/>
  <cp:lastModifiedBy>Nicholas Ray</cp:lastModifiedBy>
  <cp:revision>2</cp:revision>
  <cp:lastPrinted>2017-06-09T15:26:00Z</cp:lastPrinted>
  <dcterms:created xsi:type="dcterms:W3CDTF">2020-12-01T15:00:00Z</dcterms:created>
  <dcterms:modified xsi:type="dcterms:W3CDTF">2020-12-01T15:00:00Z</dcterms:modified>
</cp:coreProperties>
</file>